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F5" w:rsidRPr="00FF25F0" w:rsidRDefault="00A402F5" w:rsidP="00EA55B0">
      <w:pPr>
        <w:pStyle w:val="BodyText2"/>
        <w:spacing w:line="240" w:lineRule="auto"/>
        <w:jc w:val="center"/>
        <w:rPr>
          <w:b/>
          <w:bCs/>
          <w:color w:val="000000"/>
          <w:sz w:val="28"/>
          <w:szCs w:val="28"/>
          <w:lang w:val="en-US"/>
        </w:rPr>
      </w:pPr>
      <w:r w:rsidRPr="00FF25F0">
        <w:rPr>
          <w:b/>
          <w:bCs/>
          <w:color w:val="000000"/>
          <w:sz w:val="28"/>
          <w:szCs w:val="28"/>
          <w:lang w:val="en-US"/>
        </w:rPr>
        <w:t>TITLE TITLE TITLE TITL</w:t>
      </w:r>
      <w:r>
        <w:rPr>
          <w:b/>
          <w:bCs/>
          <w:color w:val="000000"/>
          <w:sz w:val="28"/>
          <w:szCs w:val="28"/>
          <w:lang w:val="en-US"/>
        </w:rPr>
        <w:t xml:space="preserve">E TITLE TITLE TITLE </w:t>
      </w:r>
      <w:r w:rsidRPr="00FF25F0">
        <w:rPr>
          <w:b/>
          <w:bCs/>
          <w:color w:val="FF9900"/>
          <w:sz w:val="28"/>
          <w:szCs w:val="28"/>
          <w:lang w:val="en-US"/>
        </w:rPr>
        <w:t>(14-point size</w:t>
      </w:r>
      <w:r>
        <w:rPr>
          <w:b/>
          <w:bCs/>
          <w:color w:val="FF9900"/>
          <w:sz w:val="28"/>
          <w:szCs w:val="28"/>
          <w:lang w:val="en-US"/>
        </w:rPr>
        <w:t>, bold</w:t>
      </w:r>
      <w:r w:rsidRPr="00FF25F0">
        <w:rPr>
          <w:b/>
          <w:bCs/>
          <w:color w:val="FF9900"/>
          <w:sz w:val="28"/>
          <w:szCs w:val="28"/>
          <w:lang w:val="en-US"/>
        </w:rPr>
        <w:t>)</w:t>
      </w:r>
    </w:p>
    <w:p w:rsidR="00A402F5" w:rsidRPr="00FF25F0" w:rsidRDefault="00A402F5" w:rsidP="00EA55B0">
      <w:pPr>
        <w:pStyle w:val="BodyText2"/>
        <w:spacing w:line="240" w:lineRule="auto"/>
        <w:jc w:val="center"/>
        <w:rPr>
          <w:color w:val="000000"/>
          <w:sz w:val="22"/>
          <w:szCs w:val="22"/>
          <w:lang w:val="en-US"/>
        </w:rPr>
      </w:pPr>
    </w:p>
    <w:p w:rsidR="00A402F5" w:rsidRPr="00FF25F0" w:rsidRDefault="00A402F5" w:rsidP="00EA55B0">
      <w:pPr>
        <w:pStyle w:val="BodyText2"/>
        <w:spacing w:line="240" w:lineRule="auto"/>
        <w:jc w:val="center"/>
        <w:rPr>
          <w:color w:val="000000"/>
          <w:sz w:val="22"/>
          <w:szCs w:val="22"/>
          <w:lang w:val="en-US"/>
        </w:rPr>
      </w:pPr>
    </w:p>
    <w:p w:rsidR="00A402F5" w:rsidRPr="00DB259B" w:rsidRDefault="00A402F5" w:rsidP="00EA55B0">
      <w:pPr>
        <w:pStyle w:val="BodyText"/>
        <w:spacing w:line="240" w:lineRule="auto"/>
        <w:jc w:val="center"/>
        <w:rPr>
          <w:rFonts w:ascii="Times New Roman" w:hAnsi="Times New Roman"/>
          <w:b/>
          <w:bCs/>
          <w:sz w:val="24"/>
          <w:lang w:val="en-GB"/>
        </w:rPr>
      </w:pPr>
      <w:bookmarkStart w:id="0" w:name="_Toc511391533"/>
      <w:r w:rsidRPr="00DB259B">
        <w:rPr>
          <w:rFonts w:ascii="Times New Roman" w:hAnsi="Times New Roman"/>
          <w:b/>
          <w:bCs/>
          <w:sz w:val="24"/>
          <w:lang w:val="en-GB"/>
        </w:rPr>
        <w:t>Surname N.</w:t>
      </w:r>
      <w:r w:rsidRPr="00DB259B">
        <w:rPr>
          <w:rFonts w:ascii="Times New Roman" w:hAnsi="Times New Roman"/>
          <w:b/>
          <w:bCs/>
          <w:sz w:val="24"/>
          <w:vertAlign w:val="superscript"/>
          <w:lang w:val="en-GB"/>
        </w:rPr>
        <w:t>1</w:t>
      </w:r>
      <w:r w:rsidRPr="00DB259B">
        <w:rPr>
          <w:rFonts w:ascii="Times New Roman" w:hAnsi="Times New Roman"/>
          <w:b/>
          <w:bCs/>
          <w:sz w:val="24"/>
          <w:lang w:val="en-GB"/>
        </w:rPr>
        <w:t xml:space="preserve">*, </w:t>
      </w:r>
      <w:bookmarkStart w:id="1" w:name="_Toc511391534"/>
      <w:bookmarkEnd w:id="0"/>
      <w:r w:rsidRPr="00DB259B">
        <w:rPr>
          <w:rFonts w:ascii="Times New Roman" w:hAnsi="Times New Roman"/>
          <w:b/>
          <w:bCs/>
          <w:sz w:val="24"/>
          <w:lang w:val="en-GB"/>
        </w:rPr>
        <w:t xml:space="preserve">Surname </w:t>
      </w:r>
      <w:r>
        <w:rPr>
          <w:rFonts w:ascii="Times New Roman" w:hAnsi="Times New Roman"/>
          <w:b/>
          <w:bCs/>
          <w:sz w:val="24"/>
          <w:lang w:val="en-GB"/>
        </w:rPr>
        <w:t>O</w:t>
      </w:r>
      <w:r w:rsidRPr="00DB259B">
        <w:rPr>
          <w:rFonts w:ascii="Times New Roman" w:hAnsi="Times New Roman"/>
          <w:b/>
          <w:bCs/>
          <w:sz w:val="24"/>
          <w:lang w:val="en-GB"/>
        </w:rPr>
        <w:t>.</w:t>
      </w:r>
      <w:r w:rsidRPr="00DB259B">
        <w:rPr>
          <w:rFonts w:ascii="Times New Roman" w:hAnsi="Times New Roman"/>
          <w:b/>
          <w:bCs/>
          <w:sz w:val="24"/>
          <w:vertAlign w:val="superscript"/>
          <w:lang w:val="en-GB"/>
        </w:rPr>
        <w:t>1</w:t>
      </w:r>
      <w:r w:rsidRPr="00DB259B">
        <w:rPr>
          <w:rFonts w:ascii="Times New Roman" w:hAnsi="Times New Roman"/>
          <w:b/>
          <w:bCs/>
          <w:sz w:val="24"/>
          <w:lang w:val="en-GB"/>
        </w:rPr>
        <w:t xml:space="preserve">, </w:t>
      </w:r>
      <w:bookmarkEnd w:id="1"/>
      <w:r w:rsidRPr="00DB259B">
        <w:rPr>
          <w:rFonts w:ascii="Times New Roman" w:hAnsi="Times New Roman"/>
          <w:b/>
          <w:bCs/>
          <w:sz w:val="24"/>
          <w:lang w:val="en-GB"/>
        </w:rPr>
        <w:t xml:space="preserve">Surname </w:t>
      </w:r>
      <w:r>
        <w:rPr>
          <w:rFonts w:ascii="Times New Roman" w:hAnsi="Times New Roman"/>
          <w:b/>
          <w:bCs/>
          <w:sz w:val="24"/>
          <w:lang w:val="en-GB"/>
        </w:rPr>
        <w:t>P</w:t>
      </w:r>
      <w:r w:rsidRPr="00DB259B">
        <w:rPr>
          <w:rFonts w:ascii="Times New Roman" w:hAnsi="Times New Roman"/>
          <w:b/>
          <w:bCs/>
          <w:sz w:val="24"/>
          <w:lang w:val="en-GB"/>
        </w:rPr>
        <w:t>.</w:t>
      </w:r>
      <w:r w:rsidRPr="00DB259B">
        <w:rPr>
          <w:rFonts w:ascii="Times New Roman" w:hAnsi="Times New Roman"/>
          <w:b/>
          <w:bCs/>
          <w:sz w:val="24"/>
          <w:vertAlign w:val="superscript"/>
          <w:lang w:val="en-GB"/>
        </w:rPr>
        <w:t>2</w:t>
      </w:r>
      <w:r>
        <w:rPr>
          <w:rFonts w:ascii="Times New Roman" w:hAnsi="Times New Roman"/>
          <w:b/>
          <w:bCs/>
          <w:sz w:val="24"/>
          <w:lang w:val="en-GB"/>
        </w:rPr>
        <w:t>, Surname Q</w:t>
      </w:r>
      <w:r w:rsidRPr="00DB259B">
        <w:rPr>
          <w:rFonts w:ascii="Times New Roman" w:hAnsi="Times New Roman"/>
          <w:b/>
          <w:bCs/>
          <w:sz w:val="24"/>
          <w:lang w:val="en-GB"/>
        </w:rPr>
        <w:t>.</w:t>
      </w:r>
      <w:r w:rsidRPr="00DB259B">
        <w:rPr>
          <w:rFonts w:ascii="Times New Roman" w:hAnsi="Times New Roman"/>
          <w:b/>
          <w:bCs/>
          <w:sz w:val="24"/>
          <w:vertAlign w:val="superscript"/>
          <w:lang w:val="en-GB"/>
        </w:rPr>
        <w:t>1</w:t>
      </w:r>
      <w:r>
        <w:rPr>
          <w:rFonts w:ascii="Times New Roman" w:hAnsi="Times New Roman"/>
          <w:b/>
          <w:bCs/>
          <w:sz w:val="24"/>
          <w:lang w:val="en-GB"/>
        </w:rPr>
        <w:t xml:space="preserve"> </w:t>
      </w:r>
      <w:r w:rsidRPr="00FF25F0">
        <w:rPr>
          <w:rFonts w:ascii="Times New Roman" w:hAnsi="Times New Roman"/>
          <w:b/>
          <w:bCs/>
          <w:color w:val="FF9900"/>
          <w:sz w:val="24"/>
          <w:lang w:val="en-GB"/>
        </w:rPr>
        <w:t>(11-point size</w:t>
      </w:r>
      <w:r>
        <w:rPr>
          <w:rFonts w:ascii="Times New Roman" w:hAnsi="Times New Roman"/>
          <w:b/>
          <w:bCs/>
          <w:color w:val="FF9900"/>
          <w:sz w:val="24"/>
          <w:lang w:val="en-GB"/>
        </w:rPr>
        <w:t>, bold</w:t>
      </w:r>
      <w:r w:rsidRPr="00FF25F0">
        <w:rPr>
          <w:rFonts w:ascii="Times New Roman" w:hAnsi="Times New Roman"/>
          <w:b/>
          <w:bCs/>
          <w:color w:val="FF9900"/>
          <w:sz w:val="24"/>
          <w:lang w:val="en-GB"/>
        </w:rPr>
        <w:t>)</w:t>
      </w:r>
    </w:p>
    <w:p w:rsidR="00A402F5" w:rsidRPr="00FF25F0" w:rsidRDefault="00A402F5" w:rsidP="00EA55B0">
      <w:pPr>
        <w:pStyle w:val="BodyText"/>
        <w:spacing w:line="240" w:lineRule="auto"/>
        <w:jc w:val="center"/>
        <w:rPr>
          <w:rFonts w:ascii="Times New Roman" w:hAnsi="Times New Roman"/>
          <w:sz w:val="22"/>
          <w:szCs w:val="22"/>
          <w:lang w:val="en-GB"/>
        </w:rPr>
      </w:pPr>
    </w:p>
    <w:p w:rsidR="00A402F5" w:rsidRDefault="00A402F5" w:rsidP="00EA55B0">
      <w:pPr>
        <w:pStyle w:val="BodyText2"/>
        <w:spacing w:line="240" w:lineRule="auto"/>
        <w:ind w:firstLine="567"/>
        <w:jc w:val="center"/>
        <w:rPr>
          <w:lang w:val="en-GB"/>
        </w:rPr>
      </w:pPr>
      <w:r w:rsidRPr="00DB259B">
        <w:rPr>
          <w:vertAlign w:val="superscript"/>
          <w:lang w:val="en-GB"/>
        </w:rPr>
        <w:t>1</w:t>
      </w:r>
      <w:r w:rsidRPr="003767D6">
        <w:rPr>
          <w:lang w:val="en-GB"/>
        </w:rPr>
        <w:t>Dept</w:t>
      </w:r>
      <w:r>
        <w:rPr>
          <w:lang w:val="en-GB"/>
        </w:rPr>
        <w:t>.</w:t>
      </w:r>
      <w:r w:rsidRPr="003767D6">
        <w:rPr>
          <w:lang w:val="en-GB"/>
        </w:rPr>
        <w:t xml:space="preserve"> </w:t>
      </w:r>
      <w:r>
        <w:rPr>
          <w:lang w:val="en-GB"/>
        </w:rPr>
        <w:t xml:space="preserve">of </w:t>
      </w:r>
      <w:r w:rsidRPr="003767D6">
        <w:rPr>
          <w:lang w:val="en-GB"/>
        </w:rPr>
        <w:t>Animal Science</w:t>
      </w:r>
      <w:r>
        <w:rPr>
          <w:lang w:val="en-GB"/>
        </w:rPr>
        <w:t xml:space="preserve">, University, Address, Postal code, City, Country </w:t>
      </w:r>
      <w:r w:rsidRPr="00FF25F0">
        <w:rPr>
          <w:color w:val="FF9900"/>
          <w:lang w:val="en-GB"/>
        </w:rPr>
        <w:t>(9-point size)</w:t>
      </w:r>
    </w:p>
    <w:p w:rsidR="00A402F5" w:rsidRDefault="00A402F5" w:rsidP="00EA55B0">
      <w:pPr>
        <w:pStyle w:val="BodyText2"/>
        <w:spacing w:line="240" w:lineRule="auto"/>
        <w:ind w:firstLine="567"/>
        <w:jc w:val="center"/>
        <w:rPr>
          <w:lang w:val="en-GB"/>
        </w:rPr>
      </w:pPr>
      <w:r w:rsidRPr="00DB259B">
        <w:rPr>
          <w:vertAlign w:val="superscript"/>
          <w:lang w:val="en-GB"/>
        </w:rPr>
        <w:t>2</w:t>
      </w:r>
      <w:r>
        <w:rPr>
          <w:lang w:val="en-GB"/>
        </w:rPr>
        <w:t xml:space="preserve">Research </w:t>
      </w:r>
      <w:smartTag w:uri="urn:schemas-microsoft-com:office:smarttags" w:element="PlaceType">
        <w:smartTag w:uri="urn:schemas-microsoft-com:office:smarttags" w:element="place">
          <w:smartTag w:uri="urn:schemas-microsoft-com:office:smarttags" w:element="PlaceType">
            <w:r>
              <w:rPr>
                <w:lang w:val="en-GB"/>
              </w:rPr>
              <w:t>Institute</w:t>
            </w:r>
          </w:smartTag>
          <w:r>
            <w:rPr>
              <w:lang w:val="en-GB"/>
            </w:rPr>
            <w:t xml:space="preserve"> of</w:t>
          </w:r>
          <w:r w:rsidRPr="003767D6">
            <w:rPr>
              <w:lang w:val="en-GB"/>
            </w:rPr>
            <w:t xml:space="preserve"> </w:t>
          </w:r>
          <w:smartTag w:uri="urn:schemas-microsoft-com:office:smarttags" w:element="PlaceName">
            <w:r>
              <w:rPr>
                <w:lang w:val="en-GB"/>
              </w:rPr>
              <w:t>Rabbit Pathology</w:t>
            </w:r>
          </w:smartTag>
        </w:smartTag>
      </w:smartTag>
      <w:r>
        <w:rPr>
          <w:lang w:val="en-GB"/>
        </w:rPr>
        <w:t>,</w:t>
      </w:r>
      <w:r w:rsidRPr="003767D6">
        <w:rPr>
          <w:lang w:val="en-GB"/>
        </w:rPr>
        <w:t xml:space="preserve"> </w:t>
      </w:r>
      <w:r>
        <w:rPr>
          <w:lang w:val="en-GB"/>
        </w:rPr>
        <w:t>Address, Postal code, City, Country</w:t>
      </w:r>
    </w:p>
    <w:p w:rsidR="00A402F5" w:rsidRPr="00CD17AA" w:rsidRDefault="00A402F5" w:rsidP="00EA55B0">
      <w:pPr>
        <w:pStyle w:val="BodyText2"/>
        <w:spacing w:line="240" w:lineRule="auto"/>
        <w:ind w:firstLine="567"/>
        <w:jc w:val="center"/>
        <w:rPr>
          <w:lang w:val="en-GB"/>
        </w:rPr>
      </w:pPr>
      <w:r w:rsidRPr="00CD17AA">
        <w:rPr>
          <w:bCs/>
          <w:vertAlign w:val="superscript"/>
          <w:lang w:val="en-GB"/>
        </w:rPr>
        <w:t>*</w:t>
      </w:r>
      <w:r w:rsidRPr="00CD17AA">
        <w:rPr>
          <w:bCs/>
          <w:lang w:val="en-GB"/>
        </w:rPr>
        <w:t>Corresp</w:t>
      </w:r>
      <w:r>
        <w:rPr>
          <w:bCs/>
          <w:lang w:val="en-GB"/>
        </w:rPr>
        <w:t>onding</w:t>
      </w:r>
      <w:r w:rsidRPr="00CD17AA">
        <w:rPr>
          <w:bCs/>
          <w:lang w:val="en-GB"/>
        </w:rPr>
        <w:t xml:space="preserve"> author: </w:t>
      </w:r>
      <w:r>
        <w:rPr>
          <w:bCs/>
          <w:lang w:val="en-GB"/>
        </w:rPr>
        <w:t>name</w:t>
      </w:r>
      <w:r w:rsidRPr="00CD17AA">
        <w:rPr>
          <w:bCs/>
          <w:lang w:val="en-GB"/>
        </w:rPr>
        <w:t>.</w:t>
      </w:r>
      <w:r>
        <w:rPr>
          <w:bCs/>
          <w:lang w:val="en-GB"/>
        </w:rPr>
        <w:t>name</w:t>
      </w:r>
      <w:r w:rsidRPr="00CD17AA">
        <w:rPr>
          <w:bCs/>
          <w:lang w:val="en-GB"/>
        </w:rPr>
        <w:t>@</w:t>
      </w:r>
      <w:r>
        <w:rPr>
          <w:bCs/>
          <w:lang w:val="en-GB"/>
        </w:rPr>
        <w:t>yahoo.com</w:t>
      </w:r>
    </w:p>
    <w:p w:rsidR="00A402F5" w:rsidRPr="00FF25F0" w:rsidRDefault="00A402F5" w:rsidP="00EA55B0">
      <w:pPr>
        <w:pStyle w:val="BodyText"/>
        <w:spacing w:line="240" w:lineRule="auto"/>
        <w:rPr>
          <w:rFonts w:ascii="Times New Roman" w:hAnsi="Times New Roman"/>
          <w:sz w:val="22"/>
          <w:szCs w:val="22"/>
          <w:lang w:val="en-GB"/>
        </w:rPr>
      </w:pPr>
    </w:p>
    <w:p w:rsidR="00A402F5" w:rsidRPr="00FF25F0" w:rsidRDefault="00A402F5" w:rsidP="00EA55B0">
      <w:pPr>
        <w:pStyle w:val="BodyText"/>
        <w:spacing w:line="240" w:lineRule="auto"/>
        <w:rPr>
          <w:rFonts w:ascii="Times New Roman" w:hAnsi="Times New Roman"/>
          <w:sz w:val="22"/>
          <w:szCs w:val="22"/>
          <w:lang w:val="en-GB"/>
        </w:rPr>
      </w:pPr>
    </w:p>
    <w:p w:rsidR="00A402F5" w:rsidRPr="00ED5DD1" w:rsidRDefault="00A402F5" w:rsidP="00EA55B0">
      <w:pPr>
        <w:pStyle w:val="BodyText"/>
        <w:spacing w:line="240" w:lineRule="auto"/>
        <w:jc w:val="center"/>
        <w:rPr>
          <w:rFonts w:ascii="Times New Roman" w:hAnsi="Times New Roman"/>
          <w:b/>
          <w:bCs/>
          <w:color w:val="FF9900"/>
          <w:sz w:val="22"/>
          <w:szCs w:val="22"/>
          <w:lang w:val="en-GB"/>
        </w:rPr>
      </w:pPr>
      <w:r w:rsidRPr="00ED5DD1">
        <w:rPr>
          <w:rFonts w:ascii="Times New Roman" w:hAnsi="Times New Roman"/>
          <w:b/>
          <w:sz w:val="22"/>
          <w:szCs w:val="22"/>
          <w:lang w:val="en-US"/>
        </w:rPr>
        <w:t xml:space="preserve">ABSTRACT </w:t>
      </w:r>
      <w:r w:rsidRPr="00ED5DD1">
        <w:rPr>
          <w:rFonts w:ascii="Times New Roman" w:hAnsi="Times New Roman"/>
          <w:b/>
          <w:bCs/>
          <w:color w:val="FF9900"/>
          <w:sz w:val="22"/>
          <w:szCs w:val="22"/>
          <w:lang w:val="en-GB"/>
        </w:rPr>
        <w:t>(11-point size, bold, upper case)</w:t>
      </w:r>
    </w:p>
    <w:p w:rsidR="00A402F5" w:rsidRPr="00FF25F0" w:rsidRDefault="00A402F5" w:rsidP="00EA55B0">
      <w:pPr>
        <w:pStyle w:val="BodyText"/>
        <w:spacing w:line="240" w:lineRule="auto"/>
        <w:jc w:val="center"/>
        <w:rPr>
          <w:rFonts w:ascii="Times New Roman" w:hAnsi="Times New Roman"/>
          <w:b/>
          <w:sz w:val="22"/>
          <w:szCs w:val="22"/>
          <w:lang w:val="en-US"/>
        </w:rPr>
      </w:pPr>
    </w:p>
    <w:p w:rsidR="00A402F5" w:rsidRPr="00ED5DD1" w:rsidRDefault="00A402F5" w:rsidP="00EA55B0">
      <w:pPr>
        <w:pStyle w:val="BodyText"/>
        <w:spacing w:line="240" w:lineRule="auto"/>
        <w:rPr>
          <w:rFonts w:ascii="Times New Roman" w:hAnsi="Times New Roman"/>
          <w:sz w:val="22"/>
          <w:szCs w:val="22"/>
          <w:lang w:val="en-US"/>
        </w:rPr>
      </w:pPr>
      <w:r w:rsidRPr="00FF25F0">
        <w:rPr>
          <w:rFonts w:ascii="Times New Roman" w:hAnsi="Times New Roman"/>
          <w:sz w:val="22"/>
          <w:szCs w:val="22"/>
          <w:lang w:val="en-US"/>
        </w:rPr>
        <w:t xml:space="preserve">Abstract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a</w:t>
      </w:r>
      <w:r w:rsidRPr="00FF25F0">
        <w:rPr>
          <w:rFonts w:ascii="Times New Roman" w:hAnsi="Times New Roman"/>
          <w:sz w:val="22"/>
          <w:szCs w:val="22"/>
          <w:lang w:val="en-US"/>
        </w:rPr>
        <w:t xml:space="preserve">bstract </w:t>
      </w:r>
      <w:r>
        <w:rPr>
          <w:rFonts w:ascii="Times New Roman" w:hAnsi="Times New Roman"/>
          <w:sz w:val="22"/>
          <w:szCs w:val="22"/>
          <w:lang w:val="en-US"/>
        </w:rPr>
        <w:t xml:space="preserve">abstract. </w:t>
      </w:r>
      <w:r w:rsidRPr="00ED5DD1">
        <w:rPr>
          <w:rFonts w:ascii="Times New Roman" w:hAnsi="Times New Roman"/>
          <w:b/>
          <w:bCs/>
          <w:color w:val="FF9900"/>
          <w:sz w:val="22"/>
          <w:szCs w:val="22"/>
          <w:lang w:val="en-GB"/>
        </w:rPr>
        <w:t>(11-point size)</w:t>
      </w:r>
    </w:p>
    <w:p w:rsidR="00A402F5" w:rsidRPr="00FF25F0" w:rsidRDefault="00A402F5" w:rsidP="00EA55B0">
      <w:pPr>
        <w:pStyle w:val="BodyText"/>
        <w:spacing w:line="240" w:lineRule="auto"/>
        <w:rPr>
          <w:rFonts w:ascii="Times New Roman" w:hAnsi="Times New Roman"/>
          <w:sz w:val="22"/>
          <w:szCs w:val="22"/>
          <w:lang w:val="en-US"/>
        </w:rPr>
      </w:pPr>
    </w:p>
    <w:p w:rsidR="00A402F5" w:rsidRPr="00ED5DD1" w:rsidRDefault="00A402F5" w:rsidP="00EA55B0">
      <w:pPr>
        <w:pStyle w:val="BodyText"/>
        <w:spacing w:line="240" w:lineRule="auto"/>
        <w:rPr>
          <w:rFonts w:ascii="Times New Roman" w:hAnsi="Times New Roman"/>
          <w:sz w:val="22"/>
          <w:szCs w:val="22"/>
          <w:lang w:val="en-US"/>
        </w:rPr>
      </w:pPr>
      <w:r w:rsidRPr="00FF25F0">
        <w:rPr>
          <w:rFonts w:ascii="Times New Roman" w:hAnsi="Times New Roman"/>
          <w:b/>
          <w:sz w:val="22"/>
          <w:szCs w:val="22"/>
          <w:lang w:val="en-US"/>
        </w:rPr>
        <w:t>Key words</w:t>
      </w:r>
      <w:r w:rsidRPr="00FF25F0">
        <w:rPr>
          <w:rFonts w:ascii="Times New Roman" w:hAnsi="Times New Roman"/>
          <w:sz w:val="22"/>
          <w:szCs w:val="22"/>
          <w:lang w:val="en-US"/>
        </w:rPr>
        <w:t xml:space="preserve">: </w:t>
      </w:r>
      <w:r>
        <w:rPr>
          <w:rFonts w:ascii="Times New Roman" w:hAnsi="Times New Roman"/>
          <w:sz w:val="22"/>
          <w:szCs w:val="22"/>
          <w:lang w:val="en-US"/>
        </w:rPr>
        <w:t>Key w</w:t>
      </w:r>
      <w:r w:rsidRPr="00FF25F0">
        <w:rPr>
          <w:rFonts w:ascii="Times New Roman" w:hAnsi="Times New Roman"/>
          <w:sz w:val="22"/>
          <w:szCs w:val="22"/>
          <w:lang w:val="en-US"/>
        </w:rPr>
        <w:t xml:space="preserve">ord1, </w:t>
      </w:r>
      <w:r>
        <w:rPr>
          <w:rFonts w:ascii="Times New Roman" w:hAnsi="Times New Roman"/>
          <w:sz w:val="22"/>
          <w:szCs w:val="22"/>
          <w:lang w:val="en-US"/>
        </w:rPr>
        <w:t>Key w</w:t>
      </w:r>
      <w:r w:rsidRPr="00FF25F0">
        <w:rPr>
          <w:rFonts w:ascii="Times New Roman" w:hAnsi="Times New Roman"/>
          <w:sz w:val="22"/>
          <w:szCs w:val="22"/>
          <w:lang w:val="en-US"/>
        </w:rPr>
        <w:t xml:space="preserve">ord2, </w:t>
      </w:r>
      <w:r>
        <w:rPr>
          <w:rFonts w:ascii="Times New Roman" w:hAnsi="Times New Roman"/>
          <w:sz w:val="22"/>
          <w:szCs w:val="22"/>
          <w:lang w:val="en-US"/>
        </w:rPr>
        <w:t>Key w</w:t>
      </w:r>
      <w:r w:rsidRPr="00FF25F0">
        <w:rPr>
          <w:rFonts w:ascii="Times New Roman" w:hAnsi="Times New Roman"/>
          <w:sz w:val="22"/>
          <w:szCs w:val="22"/>
          <w:lang w:val="en-US"/>
        </w:rPr>
        <w:t xml:space="preserve">ord3, </w:t>
      </w:r>
      <w:r>
        <w:rPr>
          <w:rFonts w:ascii="Times New Roman" w:hAnsi="Times New Roman"/>
          <w:sz w:val="22"/>
          <w:szCs w:val="22"/>
          <w:lang w:val="en-US"/>
        </w:rPr>
        <w:t>Key w</w:t>
      </w:r>
      <w:r w:rsidRPr="00FF25F0">
        <w:rPr>
          <w:rFonts w:ascii="Times New Roman" w:hAnsi="Times New Roman"/>
          <w:sz w:val="22"/>
          <w:szCs w:val="22"/>
          <w:lang w:val="en-US"/>
        </w:rPr>
        <w:t xml:space="preserve">ord4, </w:t>
      </w:r>
      <w:r>
        <w:rPr>
          <w:rFonts w:ascii="Times New Roman" w:hAnsi="Times New Roman"/>
          <w:sz w:val="22"/>
          <w:szCs w:val="22"/>
          <w:lang w:val="en-US"/>
        </w:rPr>
        <w:t>Key w</w:t>
      </w:r>
      <w:r w:rsidRPr="00FF25F0">
        <w:rPr>
          <w:rFonts w:ascii="Times New Roman" w:hAnsi="Times New Roman"/>
          <w:sz w:val="22"/>
          <w:szCs w:val="22"/>
          <w:lang w:val="en-US"/>
        </w:rPr>
        <w:t>ord5.</w:t>
      </w:r>
      <w:r w:rsidRPr="00ED5DD1">
        <w:rPr>
          <w:rFonts w:ascii="Times New Roman" w:hAnsi="Times New Roman"/>
          <w:b/>
          <w:bCs/>
          <w:color w:val="FF9900"/>
          <w:sz w:val="22"/>
          <w:szCs w:val="22"/>
          <w:lang w:val="en-GB"/>
        </w:rPr>
        <w:t>(11-point size)</w:t>
      </w:r>
    </w:p>
    <w:p w:rsidR="00A402F5" w:rsidRDefault="00A402F5" w:rsidP="000F5C27">
      <w:pPr>
        <w:pStyle w:val="BodyText"/>
        <w:spacing w:line="240" w:lineRule="auto"/>
        <w:rPr>
          <w:rFonts w:ascii="Times New Roman" w:hAnsi="Times New Roman"/>
          <w:sz w:val="24"/>
          <w:szCs w:val="24"/>
          <w:lang w:val="en-US"/>
        </w:rPr>
      </w:pPr>
    </w:p>
    <w:p w:rsidR="00A402F5" w:rsidRPr="000F5C27" w:rsidRDefault="00A402F5" w:rsidP="000F5C27">
      <w:pPr>
        <w:pStyle w:val="BodyText"/>
        <w:spacing w:line="240" w:lineRule="auto"/>
        <w:rPr>
          <w:rFonts w:ascii="Times New Roman" w:hAnsi="Times New Roman"/>
          <w:sz w:val="24"/>
          <w:szCs w:val="24"/>
          <w:lang w:val="en-US"/>
        </w:rPr>
      </w:pPr>
    </w:p>
    <w:p w:rsidR="00A402F5" w:rsidRPr="00ED5DD1" w:rsidRDefault="00A402F5" w:rsidP="00EA0D75">
      <w:pPr>
        <w:pStyle w:val="BodyText"/>
        <w:spacing w:line="240" w:lineRule="auto"/>
        <w:jc w:val="center"/>
        <w:rPr>
          <w:rFonts w:ascii="Times New Roman" w:hAnsi="Times New Roman" w:cs="Arial"/>
          <w:b/>
          <w:sz w:val="22"/>
          <w:szCs w:val="22"/>
          <w:lang w:val="en-US"/>
        </w:rPr>
      </w:pPr>
      <w:r w:rsidRPr="00FF25F0">
        <w:rPr>
          <w:rFonts w:ascii="Times New Roman" w:hAnsi="Times New Roman" w:cs="Arial"/>
          <w:b/>
          <w:sz w:val="22"/>
          <w:szCs w:val="22"/>
          <w:lang w:val="en-US"/>
        </w:rPr>
        <w:t>INTRODUCTION</w:t>
      </w:r>
      <w:r>
        <w:rPr>
          <w:rFonts w:ascii="Times New Roman" w:hAnsi="Times New Roman" w:cs="Arial"/>
          <w:b/>
          <w:sz w:val="22"/>
          <w:szCs w:val="22"/>
          <w:lang w:val="en-US"/>
        </w:rPr>
        <w:t xml:space="preserve"> </w:t>
      </w:r>
      <w:r w:rsidRPr="00ED5DD1">
        <w:rPr>
          <w:rFonts w:ascii="Times New Roman" w:hAnsi="Times New Roman"/>
          <w:b/>
          <w:bCs/>
          <w:color w:val="FF9900"/>
          <w:sz w:val="22"/>
          <w:szCs w:val="22"/>
          <w:lang w:val="en-GB"/>
        </w:rPr>
        <w:t>(11-point size, upper case, bold type)</w:t>
      </w:r>
    </w:p>
    <w:p w:rsidR="00A402F5" w:rsidRPr="00FF25F0" w:rsidRDefault="00A402F5" w:rsidP="00EA0D75">
      <w:pPr>
        <w:rPr>
          <w:rFonts w:cs="Arial"/>
          <w:sz w:val="22"/>
          <w:szCs w:val="22"/>
          <w:lang w:val="en-US"/>
        </w:rPr>
      </w:pPr>
    </w:p>
    <w:p w:rsidR="00A402F5" w:rsidRDefault="00A402F5" w:rsidP="000F5C27">
      <w:pPr>
        <w:jc w:val="both"/>
        <w:rPr>
          <w:rFonts w:cs="Arial"/>
          <w:sz w:val="22"/>
          <w:szCs w:val="22"/>
          <w:lang w:val="en-US"/>
        </w:rPr>
      </w:pPr>
      <w:r w:rsidRPr="00FF25F0">
        <w:rPr>
          <w:rFonts w:cs="Arial"/>
          <w:sz w:val="22"/>
          <w:szCs w:val="22"/>
          <w:lang w:val="en-US"/>
        </w:rPr>
        <w:t>Introduction introduction introduction introduction introduction introduction introduction Introduction introduction introduction introduction introduction introduction introduction Introduction introduction introduction introduction introduction introduction</w:t>
      </w:r>
      <w:r>
        <w:rPr>
          <w:rFonts w:cs="Arial"/>
          <w:sz w:val="22"/>
          <w:szCs w:val="22"/>
          <w:lang w:val="en-US"/>
        </w:rPr>
        <w:t>.</w:t>
      </w:r>
      <w:r w:rsidRPr="00761A85">
        <w:rPr>
          <w:rFonts w:cs="Arial"/>
          <w:color w:val="FF9900"/>
          <w:sz w:val="22"/>
          <w:szCs w:val="22"/>
          <w:lang w:val="en-US"/>
        </w:rPr>
        <w:t xml:space="preserve"> (11-point size, normal type)</w:t>
      </w:r>
    </w:p>
    <w:p w:rsidR="00A402F5" w:rsidRDefault="00A402F5" w:rsidP="000F5C27">
      <w:pPr>
        <w:jc w:val="both"/>
        <w:rPr>
          <w:rFonts w:cs="Arial"/>
          <w:sz w:val="22"/>
          <w:szCs w:val="22"/>
          <w:lang w:val="en-US"/>
        </w:rPr>
      </w:pPr>
    </w:p>
    <w:p w:rsidR="00A402F5" w:rsidRDefault="00A402F5" w:rsidP="00187D18">
      <w:pPr>
        <w:jc w:val="both"/>
        <w:rPr>
          <w:rFonts w:cs="Arial"/>
          <w:sz w:val="22"/>
          <w:szCs w:val="22"/>
          <w:lang w:val="en-US"/>
        </w:rPr>
      </w:pPr>
      <w:r w:rsidRPr="00FF25F0">
        <w:rPr>
          <w:rFonts w:cs="Arial"/>
          <w:sz w:val="22"/>
          <w:szCs w:val="22"/>
          <w:lang w:val="en-US"/>
        </w:rPr>
        <w:t>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w:t>
      </w:r>
      <w:r>
        <w:rPr>
          <w:rFonts w:cs="Arial"/>
          <w:sz w:val="22"/>
          <w:szCs w:val="22"/>
          <w:lang w:val="en-US"/>
        </w:rPr>
        <w:t>.</w:t>
      </w:r>
    </w:p>
    <w:p w:rsidR="00A402F5" w:rsidRDefault="00A402F5" w:rsidP="000F5C27">
      <w:pPr>
        <w:jc w:val="both"/>
        <w:rPr>
          <w:rFonts w:cs="Arial"/>
          <w:sz w:val="22"/>
          <w:szCs w:val="22"/>
          <w:lang w:val="en-US"/>
        </w:rPr>
      </w:pPr>
    </w:p>
    <w:p w:rsidR="00A402F5" w:rsidRPr="00FF25F0" w:rsidRDefault="00A402F5" w:rsidP="000F5C27">
      <w:pPr>
        <w:jc w:val="both"/>
        <w:rPr>
          <w:rFonts w:cs="Arial"/>
          <w:sz w:val="22"/>
          <w:szCs w:val="22"/>
          <w:lang w:val="en-US"/>
        </w:rPr>
      </w:pPr>
      <w:r w:rsidRPr="00FF25F0">
        <w:rPr>
          <w:rFonts w:cs="Arial"/>
          <w:sz w:val="22"/>
          <w:szCs w:val="22"/>
          <w:lang w:val="en-US"/>
        </w:rPr>
        <w:t xml:space="preserve">Objectives objectives objectives objectives objectives objectives objectives objectives objectives </w:t>
      </w:r>
      <w:r>
        <w:rPr>
          <w:rFonts w:cs="Arial"/>
          <w:sz w:val="22"/>
          <w:szCs w:val="22"/>
          <w:lang w:val="en-US"/>
        </w:rPr>
        <w:t>o</w:t>
      </w:r>
      <w:r w:rsidRPr="00FF25F0">
        <w:rPr>
          <w:rFonts w:cs="Arial"/>
          <w:sz w:val="22"/>
          <w:szCs w:val="22"/>
          <w:lang w:val="en-US"/>
        </w:rPr>
        <w:t>bjectives objectives objectives objectives objectives objectives objectives objectives objectives</w:t>
      </w:r>
      <w:r>
        <w:rPr>
          <w:rFonts w:cs="Arial"/>
          <w:sz w:val="22"/>
          <w:szCs w:val="22"/>
          <w:lang w:val="en-US"/>
        </w:rPr>
        <w:t>.</w:t>
      </w:r>
      <w:r w:rsidRPr="00FF25F0">
        <w:rPr>
          <w:rFonts w:cs="Arial"/>
          <w:sz w:val="22"/>
          <w:szCs w:val="22"/>
          <w:lang w:val="en-US"/>
        </w:rPr>
        <w:t xml:space="preserve"> </w:t>
      </w:r>
    </w:p>
    <w:p w:rsidR="00A402F5" w:rsidRPr="00FF25F0" w:rsidRDefault="00A402F5" w:rsidP="000F5C27">
      <w:pPr>
        <w:jc w:val="both"/>
        <w:rPr>
          <w:rFonts w:cs="Arial"/>
          <w:sz w:val="22"/>
          <w:szCs w:val="22"/>
          <w:lang w:val="en-US"/>
        </w:rPr>
      </w:pPr>
    </w:p>
    <w:p w:rsidR="00A402F5" w:rsidRPr="00FF25F0" w:rsidRDefault="00A402F5" w:rsidP="000F5C27">
      <w:pPr>
        <w:jc w:val="both"/>
        <w:rPr>
          <w:rFonts w:cs="Arial"/>
          <w:sz w:val="22"/>
          <w:szCs w:val="22"/>
          <w:lang w:val="en-US"/>
        </w:rPr>
      </w:pPr>
    </w:p>
    <w:p w:rsidR="00A402F5" w:rsidRPr="00FF25F0" w:rsidRDefault="00A402F5" w:rsidP="00EA0D75">
      <w:pPr>
        <w:jc w:val="center"/>
        <w:rPr>
          <w:rFonts w:cs="Arial"/>
          <w:b/>
          <w:sz w:val="22"/>
          <w:szCs w:val="22"/>
          <w:lang w:val="en-US"/>
        </w:rPr>
      </w:pPr>
      <w:r w:rsidRPr="00FF25F0">
        <w:rPr>
          <w:rFonts w:cs="Arial"/>
          <w:b/>
          <w:sz w:val="22"/>
          <w:szCs w:val="22"/>
          <w:lang w:val="en-US"/>
        </w:rPr>
        <w:t>MATERIAL</w:t>
      </w:r>
      <w:r>
        <w:rPr>
          <w:rFonts w:cs="Arial"/>
          <w:b/>
          <w:sz w:val="22"/>
          <w:szCs w:val="22"/>
          <w:lang w:val="en-US"/>
        </w:rPr>
        <w:t>S</w:t>
      </w:r>
      <w:r w:rsidRPr="00FF25F0">
        <w:rPr>
          <w:rFonts w:cs="Arial"/>
          <w:b/>
          <w:sz w:val="22"/>
          <w:szCs w:val="22"/>
          <w:lang w:val="en-US"/>
        </w:rPr>
        <w:t xml:space="preserve"> AND METHODS</w:t>
      </w:r>
    </w:p>
    <w:p w:rsidR="00A402F5" w:rsidRPr="00FF25F0" w:rsidRDefault="00A402F5" w:rsidP="00EA0D75">
      <w:pPr>
        <w:jc w:val="both"/>
        <w:rPr>
          <w:rFonts w:cs="Arial"/>
          <w:sz w:val="22"/>
          <w:szCs w:val="22"/>
          <w:lang w:val="en-US"/>
        </w:rPr>
      </w:pPr>
    </w:p>
    <w:p w:rsidR="00A402F5" w:rsidRPr="00FF25F0" w:rsidRDefault="00A402F5" w:rsidP="00EA0D75">
      <w:pPr>
        <w:jc w:val="both"/>
        <w:rPr>
          <w:rFonts w:cs="Arial"/>
          <w:b/>
          <w:sz w:val="22"/>
          <w:szCs w:val="22"/>
          <w:lang w:val="en-US"/>
        </w:rPr>
      </w:pPr>
      <w:r w:rsidRPr="00FF25F0">
        <w:rPr>
          <w:rFonts w:cs="Arial"/>
          <w:b/>
          <w:sz w:val="22"/>
          <w:szCs w:val="22"/>
          <w:lang w:val="en-US"/>
        </w:rPr>
        <w:t>Animals and experimental design</w:t>
      </w:r>
      <w:r>
        <w:rPr>
          <w:rFonts w:cs="Arial"/>
          <w:b/>
          <w:sz w:val="22"/>
          <w:szCs w:val="22"/>
          <w:lang w:val="en-US"/>
        </w:rPr>
        <w:t xml:space="preserve"> </w:t>
      </w:r>
      <w:r w:rsidRPr="00ED5DD1">
        <w:rPr>
          <w:b/>
          <w:bCs/>
          <w:color w:val="FF9900"/>
          <w:sz w:val="22"/>
          <w:szCs w:val="22"/>
          <w:lang w:val="en-GB"/>
        </w:rPr>
        <w:t>(11-point size, bold type)</w:t>
      </w:r>
    </w:p>
    <w:p w:rsidR="00A402F5" w:rsidRPr="00FF25F0" w:rsidRDefault="00A402F5" w:rsidP="000F5C27">
      <w:pPr>
        <w:jc w:val="both"/>
        <w:rPr>
          <w:rFonts w:cs="Arial"/>
          <w:sz w:val="22"/>
          <w:szCs w:val="22"/>
          <w:lang w:val="en-US"/>
        </w:rPr>
      </w:pPr>
    </w:p>
    <w:p w:rsidR="00A402F5" w:rsidRPr="00FF25F0" w:rsidRDefault="00A402F5" w:rsidP="000F5C27">
      <w:pPr>
        <w:jc w:val="both"/>
        <w:rPr>
          <w:rFonts w:cs="Arial"/>
          <w:sz w:val="22"/>
          <w:szCs w:val="22"/>
          <w:lang w:val="en-US"/>
        </w:rPr>
      </w:pPr>
      <w:r w:rsidRPr="00FF25F0">
        <w:rPr>
          <w:rFonts w:cs="Arial"/>
          <w:sz w:val="22"/>
          <w:szCs w:val="22"/>
          <w:lang w:val="en-US"/>
        </w:rPr>
        <w:t xml:space="preserve">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w:t>
      </w:r>
    </w:p>
    <w:p w:rsidR="00A402F5" w:rsidRDefault="00A402F5" w:rsidP="00187D18">
      <w:pPr>
        <w:jc w:val="both"/>
        <w:rPr>
          <w:rFonts w:cs="Arial"/>
          <w:sz w:val="22"/>
          <w:szCs w:val="22"/>
          <w:lang w:val="en-US"/>
        </w:rPr>
      </w:pPr>
    </w:p>
    <w:p w:rsidR="00A402F5" w:rsidRPr="00FF25F0" w:rsidRDefault="00A402F5" w:rsidP="00187D18">
      <w:pPr>
        <w:jc w:val="both"/>
        <w:rPr>
          <w:rFonts w:cs="Arial"/>
          <w:sz w:val="22"/>
          <w:szCs w:val="22"/>
          <w:lang w:val="en-US"/>
        </w:rPr>
      </w:pPr>
      <w:r w:rsidRPr="00FF25F0">
        <w:rPr>
          <w:rFonts w:cs="Arial"/>
          <w:sz w:val="22"/>
          <w:szCs w:val="22"/>
          <w:lang w:val="en-US"/>
        </w:rPr>
        <w:t xml:space="preserve">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w:t>
      </w:r>
    </w:p>
    <w:p w:rsidR="00A402F5" w:rsidRPr="00FF25F0" w:rsidRDefault="00A402F5" w:rsidP="000F5C27">
      <w:pPr>
        <w:jc w:val="both"/>
        <w:rPr>
          <w:rFonts w:cs="Arial"/>
          <w:sz w:val="22"/>
          <w:szCs w:val="22"/>
          <w:lang w:val="en-US"/>
        </w:rPr>
      </w:pPr>
    </w:p>
    <w:p w:rsidR="00A402F5" w:rsidRPr="00FF25F0" w:rsidRDefault="00A402F5" w:rsidP="000F5C27">
      <w:pPr>
        <w:jc w:val="both"/>
        <w:rPr>
          <w:rFonts w:cs="Arial"/>
          <w:b/>
          <w:sz w:val="22"/>
          <w:szCs w:val="22"/>
          <w:lang w:val="en-US"/>
        </w:rPr>
      </w:pPr>
      <w:r w:rsidRPr="00FF25F0">
        <w:rPr>
          <w:rFonts w:cs="Arial"/>
          <w:b/>
          <w:sz w:val="22"/>
          <w:szCs w:val="22"/>
          <w:lang w:val="en-US"/>
        </w:rPr>
        <w:t>Chemical Analyses</w:t>
      </w:r>
    </w:p>
    <w:p w:rsidR="00A402F5" w:rsidRPr="00FF25F0" w:rsidRDefault="00A402F5" w:rsidP="000F5C27">
      <w:pPr>
        <w:jc w:val="both"/>
        <w:rPr>
          <w:rFonts w:cs="Arial"/>
          <w:sz w:val="22"/>
          <w:szCs w:val="22"/>
          <w:lang w:val="en-US"/>
        </w:rPr>
      </w:pPr>
    </w:p>
    <w:p w:rsidR="00A402F5" w:rsidRPr="00FF25F0" w:rsidRDefault="00A402F5" w:rsidP="000F5C27">
      <w:pPr>
        <w:jc w:val="both"/>
        <w:rPr>
          <w:rFonts w:cs="Arial"/>
          <w:sz w:val="22"/>
          <w:szCs w:val="22"/>
          <w:lang w:val="en-US"/>
        </w:rPr>
      </w:pPr>
      <w:r w:rsidRPr="00FF25F0">
        <w:rPr>
          <w:rFonts w:cs="Arial"/>
          <w:sz w:val="22"/>
          <w:szCs w:val="22"/>
          <w:lang w:val="en-US"/>
        </w:rPr>
        <w:t xml:space="preserve">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w:t>
      </w:r>
    </w:p>
    <w:p w:rsidR="00A402F5" w:rsidRDefault="00A402F5" w:rsidP="000F5C27">
      <w:pPr>
        <w:jc w:val="both"/>
        <w:rPr>
          <w:rFonts w:cs="Arial"/>
          <w:sz w:val="22"/>
          <w:szCs w:val="22"/>
          <w:lang w:val="en-US"/>
        </w:rPr>
      </w:pPr>
    </w:p>
    <w:p w:rsidR="00A402F5" w:rsidRPr="00FF25F0" w:rsidRDefault="00A402F5" w:rsidP="00187D18">
      <w:pPr>
        <w:jc w:val="both"/>
        <w:rPr>
          <w:rFonts w:cs="Arial"/>
          <w:sz w:val="22"/>
          <w:szCs w:val="22"/>
          <w:lang w:val="en-US"/>
        </w:rPr>
      </w:pPr>
      <w:r w:rsidRPr="00FF25F0">
        <w:rPr>
          <w:rFonts w:cs="Arial"/>
          <w:sz w:val="22"/>
          <w:szCs w:val="22"/>
          <w:lang w:val="en-US"/>
        </w:rPr>
        <w:t xml:space="preserve">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w:t>
      </w:r>
    </w:p>
    <w:p w:rsidR="00A402F5" w:rsidRPr="00FF25F0" w:rsidRDefault="00A402F5" w:rsidP="000F5C27">
      <w:pPr>
        <w:jc w:val="both"/>
        <w:rPr>
          <w:rFonts w:cs="Arial"/>
          <w:sz w:val="22"/>
          <w:szCs w:val="22"/>
          <w:lang w:val="en-US"/>
        </w:rPr>
      </w:pPr>
    </w:p>
    <w:p w:rsidR="00A402F5" w:rsidRPr="00ED5DD1" w:rsidRDefault="00A402F5" w:rsidP="00EA0D75">
      <w:pPr>
        <w:jc w:val="both"/>
        <w:rPr>
          <w:rFonts w:cs="Arial"/>
          <w:sz w:val="22"/>
          <w:szCs w:val="22"/>
          <w:lang w:val="en-US"/>
        </w:rPr>
      </w:pPr>
      <w:bookmarkStart w:id="2" w:name="_Toc94695790"/>
      <w:r w:rsidRPr="00FF25F0">
        <w:rPr>
          <w:rFonts w:cs="Arial"/>
          <w:b/>
          <w:sz w:val="22"/>
          <w:szCs w:val="22"/>
          <w:lang w:val="en-US"/>
        </w:rPr>
        <w:t>Table 1</w:t>
      </w:r>
      <w:r w:rsidRPr="00FF25F0">
        <w:rPr>
          <w:rFonts w:cs="Arial"/>
          <w:sz w:val="22"/>
          <w:szCs w:val="22"/>
          <w:lang w:val="en-US"/>
        </w:rPr>
        <w:t xml:space="preserve">: </w:t>
      </w:r>
      <w:r>
        <w:rPr>
          <w:rFonts w:cs="Arial"/>
          <w:sz w:val="22"/>
          <w:szCs w:val="22"/>
          <w:lang w:val="en-US"/>
        </w:rPr>
        <w:t xml:space="preserve">Title table 1 Title table 1 Title table 1 Title table 1 Title table 1 </w:t>
      </w:r>
      <w:r w:rsidRPr="00ED5DD1">
        <w:rPr>
          <w:b/>
          <w:bCs/>
          <w:color w:val="FF9900"/>
          <w:sz w:val="22"/>
          <w:szCs w:val="22"/>
          <w:lang w:val="en-GB"/>
        </w:rPr>
        <w:t>(11-point size)</w:t>
      </w:r>
    </w:p>
    <w:tbl>
      <w:tblPr>
        <w:tblW w:w="9606" w:type="dxa"/>
        <w:tblLook w:val="01E0"/>
      </w:tblPr>
      <w:tblGrid>
        <w:gridCol w:w="3789"/>
        <w:gridCol w:w="1454"/>
        <w:gridCol w:w="1454"/>
        <w:gridCol w:w="1454"/>
        <w:gridCol w:w="1455"/>
      </w:tblGrid>
      <w:tr w:rsidR="00A402F5" w:rsidRPr="00FF25F0">
        <w:tc>
          <w:tcPr>
            <w:tcW w:w="3789" w:type="dxa"/>
            <w:tcBorders>
              <w:top w:val="single" w:sz="4" w:space="0" w:color="auto"/>
              <w:bottom w:val="single" w:sz="4" w:space="0" w:color="auto"/>
            </w:tcBorders>
          </w:tcPr>
          <w:bookmarkEnd w:id="2"/>
          <w:p w:rsidR="00A402F5" w:rsidRPr="00FF25F0" w:rsidRDefault="00A402F5" w:rsidP="00187072">
            <w:pPr>
              <w:outlineLvl w:val="0"/>
              <w:rPr>
                <w:rFonts w:cs="Arial"/>
                <w:color w:val="FF9900"/>
                <w:sz w:val="18"/>
                <w:szCs w:val="18"/>
                <w:lang w:val="en-US"/>
              </w:rPr>
            </w:pPr>
            <w:r w:rsidRPr="00FF25F0">
              <w:rPr>
                <w:rFonts w:cs="Arial"/>
                <w:color w:val="FF9900"/>
                <w:sz w:val="18"/>
                <w:szCs w:val="18"/>
                <w:lang w:val="en-US"/>
              </w:rPr>
              <w:t>(9 point-size)</w:t>
            </w:r>
          </w:p>
        </w:tc>
        <w:tc>
          <w:tcPr>
            <w:tcW w:w="1454" w:type="dxa"/>
            <w:tcBorders>
              <w:top w:val="single" w:sz="4" w:space="0" w:color="auto"/>
              <w:bottom w:val="single" w:sz="4" w:space="0" w:color="auto"/>
            </w:tcBorders>
          </w:tcPr>
          <w:p w:rsidR="00A402F5" w:rsidRPr="00FF25F0" w:rsidRDefault="00A402F5" w:rsidP="00187072">
            <w:pPr>
              <w:jc w:val="center"/>
              <w:outlineLvl w:val="0"/>
              <w:rPr>
                <w:rFonts w:cs="Arial"/>
                <w:sz w:val="18"/>
                <w:szCs w:val="18"/>
                <w:lang w:val="en-US"/>
              </w:rPr>
            </w:pPr>
            <w:bookmarkStart w:id="3" w:name="_Toc94695791"/>
            <w:r w:rsidRPr="00FF25F0">
              <w:rPr>
                <w:rFonts w:cs="Arial"/>
                <w:sz w:val="18"/>
                <w:szCs w:val="18"/>
                <w:lang w:val="en-US"/>
              </w:rPr>
              <w:t>Diet A</w:t>
            </w:r>
            <w:bookmarkEnd w:id="3"/>
          </w:p>
        </w:tc>
        <w:tc>
          <w:tcPr>
            <w:tcW w:w="1454" w:type="dxa"/>
            <w:tcBorders>
              <w:top w:val="single" w:sz="4" w:space="0" w:color="auto"/>
              <w:bottom w:val="single" w:sz="4" w:space="0" w:color="auto"/>
            </w:tcBorders>
          </w:tcPr>
          <w:p w:rsidR="00A402F5" w:rsidRPr="00FF25F0" w:rsidRDefault="00A402F5" w:rsidP="00187072">
            <w:pPr>
              <w:jc w:val="center"/>
              <w:outlineLvl w:val="0"/>
              <w:rPr>
                <w:rFonts w:cs="Arial"/>
                <w:sz w:val="18"/>
                <w:szCs w:val="18"/>
                <w:lang w:val="en-US"/>
              </w:rPr>
            </w:pPr>
            <w:bookmarkStart w:id="4" w:name="_Toc94695793"/>
            <w:r w:rsidRPr="00FF25F0">
              <w:rPr>
                <w:rFonts w:cs="Arial"/>
                <w:sz w:val="18"/>
                <w:szCs w:val="18"/>
                <w:lang w:val="en-US"/>
              </w:rPr>
              <w:t>Diet B</w:t>
            </w:r>
            <w:bookmarkEnd w:id="4"/>
          </w:p>
        </w:tc>
        <w:tc>
          <w:tcPr>
            <w:tcW w:w="1454" w:type="dxa"/>
            <w:tcBorders>
              <w:top w:val="single" w:sz="4" w:space="0" w:color="auto"/>
              <w:bottom w:val="single" w:sz="4" w:space="0" w:color="auto"/>
            </w:tcBorders>
          </w:tcPr>
          <w:p w:rsidR="00A402F5" w:rsidRPr="00FF25F0" w:rsidRDefault="00A402F5" w:rsidP="00187072">
            <w:pPr>
              <w:jc w:val="center"/>
              <w:outlineLvl w:val="0"/>
              <w:rPr>
                <w:rFonts w:cs="Arial"/>
                <w:sz w:val="18"/>
                <w:szCs w:val="18"/>
                <w:lang w:val="en-US"/>
              </w:rPr>
            </w:pPr>
            <w:bookmarkStart w:id="5" w:name="_Toc94695794"/>
            <w:r w:rsidRPr="00FF25F0">
              <w:rPr>
                <w:rFonts w:cs="Arial"/>
                <w:sz w:val="18"/>
                <w:szCs w:val="18"/>
                <w:lang w:val="en-US"/>
              </w:rPr>
              <w:t>Diet C</w:t>
            </w:r>
            <w:bookmarkEnd w:id="5"/>
          </w:p>
        </w:tc>
        <w:tc>
          <w:tcPr>
            <w:tcW w:w="1455" w:type="dxa"/>
            <w:tcBorders>
              <w:top w:val="single" w:sz="4" w:space="0" w:color="auto"/>
              <w:bottom w:val="single" w:sz="4" w:space="0" w:color="auto"/>
            </w:tcBorders>
          </w:tcPr>
          <w:p w:rsidR="00A402F5" w:rsidRPr="00FF25F0" w:rsidRDefault="00A402F5" w:rsidP="00187072">
            <w:pPr>
              <w:jc w:val="center"/>
              <w:outlineLvl w:val="0"/>
              <w:rPr>
                <w:rFonts w:cs="Arial"/>
                <w:sz w:val="18"/>
                <w:szCs w:val="18"/>
                <w:lang w:val="en-US"/>
              </w:rPr>
            </w:pPr>
            <w:bookmarkStart w:id="6" w:name="_Toc94695796"/>
            <w:r w:rsidRPr="00FF25F0">
              <w:rPr>
                <w:rFonts w:cs="Arial"/>
                <w:sz w:val="18"/>
                <w:szCs w:val="18"/>
                <w:lang w:val="en-US"/>
              </w:rPr>
              <w:t>Diet D</w:t>
            </w:r>
            <w:bookmarkEnd w:id="6"/>
          </w:p>
        </w:tc>
      </w:tr>
      <w:tr w:rsidR="00A402F5" w:rsidRPr="00FF25F0">
        <w:tc>
          <w:tcPr>
            <w:tcW w:w="3789" w:type="dxa"/>
            <w:tcBorders>
              <w:top w:val="single" w:sz="4" w:space="0" w:color="auto"/>
            </w:tcBorders>
          </w:tcPr>
          <w:p w:rsidR="00A402F5" w:rsidRPr="00FF25F0" w:rsidRDefault="00A402F5" w:rsidP="00187072">
            <w:pPr>
              <w:outlineLvl w:val="0"/>
              <w:rPr>
                <w:rFonts w:cs="Arial"/>
                <w:sz w:val="18"/>
                <w:szCs w:val="18"/>
                <w:lang w:val="en-US"/>
              </w:rPr>
            </w:pPr>
            <w:bookmarkStart w:id="7" w:name="_Toc94695595"/>
            <w:r w:rsidRPr="00FF25F0">
              <w:rPr>
                <w:rFonts w:cs="Arial"/>
                <w:sz w:val="18"/>
                <w:szCs w:val="18"/>
                <w:lang w:val="en-US"/>
              </w:rPr>
              <w:t>Ingredients (%):</w:t>
            </w:r>
            <w:bookmarkEnd w:id="7"/>
          </w:p>
        </w:tc>
        <w:tc>
          <w:tcPr>
            <w:tcW w:w="1454" w:type="dxa"/>
            <w:tcBorders>
              <w:top w:val="single" w:sz="4" w:space="0" w:color="auto"/>
            </w:tcBorders>
          </w:tcPr>
          <w:p w:rsidR="00A402F5" w:rsidRPr="00FF25F0" w:rsidRDefault="00A402F5" w:rsidP="00187072">
            <w:pPr>
              <w:jc w:val="center"/>
              <w:outlineLvl w:val="0"/>
              <w:rPr>
                <w:rFonts w:cs="Arial"/>
                <w:sz w:val="18"/>
                <w:szCs w:val="18"/>
                <w:lang w:val="en-US"/>
              </w:rPr>
            </w:pPr>
          </w:p>
        </w:tc>
        <w:tc>
          <w:tcPr>
            <w:tcW w:w="1454" w:type="dxa"/>
            <w:tcBorders>
              <w:top w:val="single" w:sz="4" w:space="0" w:color="auto"/>
            </w:tcBorders>
          </w:tcPr>
          <w:p w:rsidR="00A402F5" w:rsidRPr="00FF25F0" w:rsidRDefault="00A402F5" w:rsidP="00187072">
            <w:pPr>
              <w:jc w:val="center"/>
              <w:outlineLvl w:val="0"/>
              <w:rPr>
                <w:rFonts w:cs="Arial"/>
                <w:sz w:val="18"/>
                <w:szCs w:val="18"/>
                <w:lang w:val="en-US"/>
              </w:rPr>
            </w:pPr>
          </w:p>
        </w:tc>
        <w:tc>
          <w:tcPr>
            <w:tcW w:w="1454" w:type="dxa"/>
            <w:tcBorders>
              <w:top w:val="single" w:sz="4" w:space="0" w:color="auto"/>
            </w:tcBorders>
          </w:tcPr>
          <w:p w:rsidR="00A402F5" w:rsidRPr="00FF25F0" w:rsidRDefault="00A402F5" w:rsidP="00187072">
            <w:pPr>
              <w:jc w:val="center"/>
              <w:outlineLvl w:val="0"/>
              <w:rPr>
                <w:rFonts w:cs="Arial"/>
                <w:sz w:val="18"/>
                <w:szCs w:val="18"/>
                <w:lang w:val="en-US"/>
              </w:rPr>
            </w:pPr>
          </w:p>
        </w:tc>
        <w:tc>
          <w:tcPr>
            <w:tcW w:w="1455" w:type="dxa"/>
            <w:tcBorders>
              <w:top w:val="single" w:sz="4" w:space="0" w:color="auto"/>
            </w:tcBorders>
          </w:tcPr>
          <w:p w:rsidR="00A402F5" w:rsidRPr="00FF25F0" w:rsidRDefault="00A402F5" w:rsidP="00187072">
            <w:pPr>
              <w:jc w:val="center"/>
              <w:outlineLvl w:val="0"/>
              <w:rPr>
                <w:rFonts w:cs="Arial"/>
                <w:sz w:val="18"/>
                <w:szCs w:val="18"/>
                <w:lang w:val="en-US"/>
              </w:rPr>
            </w:pPr>
          </w:p>
        </w:tc>
      </w:tr>
      <w:tr w:rsidR="00A402F5" w:rsidRPr="00FF25F0">
        <w:tc>
          <w:tcPr>
            <w:tcW w:w="3789" w:type="dxa"/>
          </w:tcPr>
          <w:p w:rsidR="00A402F5" w:rsidRPr="00FF25F0" w:rsidRDefault="00A402F5" w:rsidP="00187072">
            <w:pPr>
              <w:ind w:firstLine="142"/>
              <w:outlineLvl w:val="0"/>
              <w:rPr>
                <w:rFonts w:cs="Arial"/>
                <w:sz w:val="18"/>
                <w:szCs w:val="18"/>
                <w:lang w:val="en-US"/>
              </w:rPr>
            </w:pPr>
            <w:bookmarkStart w:id="8" w:name="_Toc94695596"/>
            <w:r w:rsidRPr="00FF25F0">
              <w:rPr>
                <w:rFonts w:cs="Arial"/>
                <w:sz w:val="18"/>
                <w:szCs w:val="18"/>
                <w:lang w:val="en-US"/>
              </w:rPr>
              <w:t>Alfalfa meal, 17%</w:t>
            </w:r>
            <w:bookmarkEnd w:id="8"/>
            <w:r w:rsidRPr="00FF25F0">
              <w:rPr>
                <w:rFonts w:cs="Arial"/>
                <w:sz w:val="18"/>
                <w:szCs w:val="18"/>
                <w:lang w:val="en-US"/>
              </w:rPr>
              <w:t xml:space="preserve"> CP</w:t>
            </w:r>
          </w:p>
        </w:tc>
        <w:tc>
          <w:tcPr>
            <w:tcW w:w="1454" w:type="dxa"/>
          </w:tcPr>
          <w:p w:rsidR="00A402F5" w:rsidRPr="00FF25F0" w:rsidRDefault="00A402F5" w:rsidP="00187072">
            <w:pPr>
              <w:jc w:val="center"/>
              <w:outlineLvl w:val="0"/>
              <w:rPr>
                <w:rFonts w:cs="Arial"/>
                <w:sz w:val="18"/>
                <w:szCs w:val="18"/>
                <w:lang w:val="en-US"/>
              </w:rPr>
            </w:pPr>
            <w:bookmarkStart w:id="9" w:name="_Toc94695597"/>
            <w:r w:rsidRPr="00FF25F0">
              <w:rPr>
                <w:rFonts w:cs="Arial"/>
                <w:sz w:val="18"/>
                <w:szCs w:val="18"/>
                <w:lang w:val="en-US"/>
              </w:rPr>
              <w:t>45.00</w:t>
            </w:r>
            <w:bookmarkEnd w:id="9"/>
          </w:p>
        </w:tc>
        <w:tc>
          <w:tcPr>
            <w:tcW w:w="1454" w:type="dxa"/>
          </w:tcPr>
          <w:p w:rsidR="00A402F5" w:rsidRPr="00FF25F0" w:rsidRDefault="00A402F5" w:rsidP="00187072">
            <w:pPr>
              <w:jc w:val="center"/>
              <w:outlineLvl w:val="0"/>
              <w:rPr>
                <w:rFonts w:cs="Arial"/>
                <w:sz w:val="18"/>
                <w:szCs w:val="18"/>
                <w:lang w:val="en-US"/>
              </w:rPr>
            </w:pPr>
            <w:bookmarkStart w:id="10" w:name="_Toc94695598"/>
            <w:r w:rsidRPr="00FF25F0">
              <w:rPr>
                <w:rFonts w:cs="Arial"/>
                <w:sz w:val="18"/>
                <w:szCs w:val="18"/>
                <w:lang w:val="en-US"/>
              </w:rPr>
              <w:t>15.00</w:t>
            </w:r>
            <w:bookmarkEnd w:id="10"/>
          </w:p>
        </w:tc>
        <w:tc>
          <w:tcPr>
            <w:tcW w:w="1454" w:type="dxa"/>
          </w:tcPr>
          <w:p w:rsidR="00A402F5" w:rsidRPr="00FF25F0" w:rsidRDefault="00A402F5" w:rsidP="00187072">
            <w:pPr>
              <w:jc w:val="center"/>
              <w:outlineLvl w:val="0"/>
              <w:rPr>
                <w:rFonts w:cs="Arial"/>
                <w:sz w:val="18"/>
                <w:szCs w:val="18"/>
                <w:lang w:val="en-US"/>
              </w:rPr>
            </w:pPr>
            <w:bookmarkStart w:id="11" w:name="_Toc94695599"/>
            <w:r w:rsidRPr="00FF25F0">
              <w:rPr>
                <w:rFonts w:cs="Arial"/>
                <w:sz w:val="18"/>
                <w:szCs w:val="18"/>
                <w:lang w:val="en-US"/>
              </w:rPr>
              <w:t>42.00</w:t>
            </w:r>
            <w:bookmarkEnd w:id="11"/>
          </w:p>
        </w:tc>
        <w:tc>
          <w:tcPr>
            <w:tcW w:w="1455" w:type="dxa"/>
          </w:tcPr>
          <w:p w:rsidR="00A402F5" w:rsidRPr="00FF25F0" w:rsidRDefault="00A402F5" w:rsidP="00187072">
            <w:pPr>
              <w:jc w:val="center"/>
              <w:outlineLvl w:val="0"/>
              <w:rPr>
                <w:rFonts w:cs="Arial"/>
                <w:sz w:val="18"/>
                <w:szCs w:val="18"/>
                <w:lang w:val="en-US"/>
              </w:rPr>
            </w:pPr>
            <w:bookmarkStart w:id="12" w:name="_Toc94695600"/>
            <w:r w:rsidRPr="00FF25F0">
              <w:rPr>
                <w:rFonts w:cs="Arial"/>
                <w:sz w:val="18"/>
                <w:szCs w:val="18"/>
                <w:lang w:val="en-US"/>
              </w:rPr>
              <w:t>12.00</w:t>
            </w:r>
            <w:bookmarkEnd w:id="12"/>
          </w:p>
        </w:tc>
      </w:tr>
      <w:tr w:rsidR="00A402F5" w:rsidRPr="00FF25F0">
        <w:tc>
          <w:tcPr>
            <w:tcW w:w="3789" w:type="dxa"/>
          </w:tcPr>
          <w:p w:rsidR="00A402F5" w:rsidRPr="00FF25F0" w:rsidRDefault="00A402F5" w:rsidP="00187072">
            <w:pPr>
              <w:ind w:firstLine="142"/>
              <w:outlineLvl w:val="0"/>
              <w:rPr>
                <w:rFonts w:cs="Arial"/>
                <w:sz w:val="18"/>
                <w:szCs w:val="18"/>
                <w:lang w:val="en-US"/>
              </w:rPr>
            </w:pPr>
            <w:bookmarkStart w:id="13" w:name="_Toc94695601"/>
            <w:r w:rsidRPr="00FF25F0">
              <w:rPr>
                <w:rFonts w:cs="Arial"/>
                <w:sz w:val="18"/>
                <w:szCs w:val="18"/>
                <w:lang w:val="en-US"/>
              </w:rPr>
              <w:t>Wheat bran</w:t>
            </w:r>
            <w:bookmarkEnd w:id="13"/>
          </w:p>
        </w:tc>
        <w:tc>
          <w:tcPr>
            <w:tcW w:w="1454" w:type="dxa"/>
          </w:tcPr>
          <w:p w:rsidR="00A402F5" w:rsidRPr="00FF25F0" w:rsidRDefault="00A402F5" w:rsidP="00187072">
            <w:pPr>
              <w:jc w:val="center"/>
              <w:outlineLvl w:val="0"/>
              <w:rPr>
                <w:rFonts w:cs="Arial"/>
                <w:sz w:val="18"/>
                <w:szCs w:val="18"/>
                <w:lang w:val="en-US"/>
              </w:rPr>
            </w:pPr>
            <w:bookmarkStart w:id="14" w:name="_Toc94695602"/>
            <w:r w:rsidRPr="00FF25F0">
              <w:rPr>
                <w:rFonts w:cs="Arial"/>
                <w:sz w:val="18"/>
                <w:szCs w:val="18"/>
                <w:lang w:val="en-US"/>
              </w:rPr>
              <w:t>21.75</w:t>
            </w:r>
            <w:bookmarkEnd w:id="14"/>
          </w:p>
        </w:tc>
        <w:tc>
          <w:tcPr>
            <w:tcW w:w="1454" w:type="dxa"/>
          </w:tcPr>
          <w:p w:rsidR="00A402F5" w:rsidRPr="00FF25F0" w:rsidRDefault="00A402F5" w:rsidP="00187072">
            <w:pPr>
              <w:jc w:val="center"/>
              <w:outlineLvl w:val="0"/>
              <w:rPr>
                <w:rFonts w:cs="Arial"/>
                <w:sz w:val="18"/>
                <w:szCs w:val="18"/>
                <w:lang w:val="en-US"/>
              </w:rPr>
            </w:pPr>
            <w:bookmarkStart w:id="15" w:name="_Toc94695603"/>
            <w:r w:rsidRPr="00FF25F0">
              <w:rPr>
                <w:rFonts w:cs="Arial"/>
                <w:sz w:val="18"/>
                <w:szCs w:val="18"/>
                <w:lang w:val="en-US"/>
              </w:rPr>
              <w:t>30.10</w:t>
            </w:r>
            <w:bookmarkEnd w:id="15"/>
          </w:p>
        </w:tc>
        <w:tc>
          <w:tcPr>
            <w:tcW w:w="1454" w:type="dxa"/>
          </w:tcPr>
          <w:p w:rsidR="00A402F5" w:rsidRPr="00FF25F0" w:rsidRDefault="00A402F5" w:rsidP="00187072">
            <w:pPr>
              <w:jc w:val="center"/>
              <w:outlineLvl w:val="0"/>
              <w:rPr>
                <w:rFonts w:cs="Arial"/>
                <w:sz w:val="18"/>
                <w:szCs w:val="18"/>
                <w:lang w:val="en-US"/>
              </w:rPr>
            </w:pPr>
            <w:bookmarkStart w:id="16" w:name="_Toc94695604"/>
            <w:r w:rsidRPr="00FF25F0">
              <w:rPr>
                <w:rFonts w:cs="Arial"/>
                <w:sz w:val="18"/>
                <w:szCs w:val="18"/>
                <w:lang w:val="en-US"/>
              </w:rPr>
              <w:t>19.75</w:t>
            </w:r>
            <w:bookmarkEnd w:id="16"/>
          </w:p>
        </w:tc>
        <w:tc>
          <w:tcPr>
            <w:tcW w:w="1455" w:type="dxa"/>
          </w:tcPr>
          <w:p w:rsidR="00A402F5" w:rsidRPr="00FF25F0" w:rsidRDefault="00A402F5" w:rsidP="00187072">
            <w:pPr>
              <w:jc w:val="center"/>
              <w:outlineLvl w:val="0"/>
              <w:rPr>
                <w:rFonts w:cs="Arial"/>
                <w:sz w:val="18"/>
                <w:szCs w:val="18"/>
                <w:lang w:val="en-US"/>
              </w:rPr>
            </w:pPr>
            <w:bookmarkStart w:id="17" w:name="_Toc94695605"/>
            <w:r w:rsidRPr="00FF25F0">
              <w:rPr>
                <w:rFonts w:cs="Arial"/>
                <w:sz w:val="18"/>
                <w:szCs w:val="18"/>
                <w:lang w:val="en-US"/>
              </w:rPr>
              <w:t>28.10</w:t>
            </w:r>
            <w:bookmarkEnd w:id="17"/>
          </w:p>
        </w:tc>
      </w:tr>
      <w:tr w:rsidR="00A402F5" w:rsidRPr="00FF25F0">
        <w:tc>
          <w:tcPr>
            <w:tcW w:w="3789" w:type="dxa"/>
          </w:tcPr>
          <w:p w:rsidR="00A402F5" w:rsidRPr="00FF25F0" w:rsidRDefault="00A402F5" w:rsidP="00187072">
            <w:pPr>
              <w:ind w:firstLine="142"/>
              <w:outlineLvl w:val="0"/>
              <w:rPr>
                <w:rFonts w:cs="Arial"/>
                <w:sz w:val="18"/>
                <w:szCs w:val="18"/>
                <w:lang w:val="en-US"/>
              </w:rPr>
            </w:pPr>
            <w:bookmarkStart w:id="18" w:name="_Toc94695606"/>
            <w:r w:rsidRPr="00FF25F0">
              <w:rPr>
                <w:rFonts w:cs="Arial"/>
                <w:sz w:val="18"/>
                <w:szCs w:val="18"/>
                <w:lang w:val="en-US"/>
              </w:rPr>
              <w:t>Barley</w:t>
            </w:r>
            <w:bookmarkEnd w:id="18"/>
          </w:p>
        </w:tc>
        <w:tc>
          <w:tcPr>
            <w:tcW w:w="1454" w:type="dxa"/>
          </w:tcPr>
          <w:p w:rsidR="00A402F5" w:rsidRPr="00FF25F0" w:rsidRDefault="00A402F5" w:rsidP="00187072">
            <w:pPr>
              <w:jc w:val="center"/>
              <w:outlineLvl w:val="0"/>
              <w:rPr>
                <w:rFonts w:cs="Arial"/>
                <w:sz w:val="18"/>
                <w:szCs w:val="18"/>
                <w:lang w:val="en-US"/>
              </w:rPr>
            </w:pPr>
            <w:bookmarkStart w:id="19" w:name="_Toc94695607"/>
            <w:r w:rsidRPr="00FF25F0">
              <w:rPr>
                <w:rFonts w:cs="Arial"/>
                <w:sz w:val="18"/>
                <w:szCs w:val="18"/>
                <w:lang w:val="en-US"/>
              </w:rPr>
              <w:t>15.00</w:t>
            </w:r>
            <w:bookmarkEnd w:id="19"/>
          </w:p>
        </w:tc>
        <w:tc>
          <w:tcPr>
            <w:tcW w:w="1454" w:type="dxa"/>
          </w:tcPr>
          <w:p w:rsidR="00A402F5" w:rsidRPr="00FF25F0" w:rsidRDefault="00A402F5" w:rsidP="00187072">
            <w:pPr>
              <w:jc w:val="center"/>
              <w:outlineLvl w:val="0"/>
              <w:rPr>
                <w:rFonts w:cs="Arial"/>
                <w:sz w:val="18"/>
                <w:szCs w:val="18"/>
                <w:lang w:val="en-US"/>
              </w:rPr>
            </w:pPr>
            <w:bookmarkStart w:id="20" w:name="_Toc94695608"/>
            <w:r w:rsidRPr="00FF25F0">
              <w:rPr>
                <w:rFonts w:cs="Arial"/>
                <w:sz w:val="18"/>
                <w:szCs w:val="18"/>
                <w:lang w:val="en-US"/>
              </w:rPr>
              <w:t>12.00</w:t>
            </w:r>
            <w:bookmarkEnd w:id="20"/>
          </w:p>
        </w:tc>
        <w:tc>
          <w:tcPr>
            <w:tcW w:w="1454" w:type="dxa"/>
          </w:tcPr>
          <w:p w:rsidR="00A402F5" w:rsidRPr="00FF25F0" w:rsidRDefault="00A402F5" w:rsidP="00187072">
            <w:pPr>
              <w:jc w:val="center"/>
              <w:outlineLvl w:val="0"/>
              <w:rPr>
                <w:rFonts w:cs="Arial"/>
                <w:sz w:val="18"/>
                <w:szCs w:val="18"/>
                <w:lang w:val="en-US"/>
              </w:rPr>
            </w:pPr>
            <w:bookmarkStart w:id="21" w:name="_Toc94695609"/>
            <w:r w:rsidRPr="00FF25F0">
              <w:rPr>
                <w:rFonts w:cs="Arial"/>
                <w:sz w:val="18"/>
                <w:szCs w:val="18"/>
                <w:lang w:val="en-US"/>
              </w:rPr>
              <w:t>15.00</w:t>
            </w:r>
            <w:bookmarkEnd w:id="21"/>
          </w:p>
        </w:tc>
        <w:tc>
          <w:tcPr>
            <w:tcW w:w="1455" w:type="dxa"/>
          </w:tcPr>
          <w:p w:rsidR="00A402F5" w:rsidRPr="00FF25F0" w:rsidRDefault="00A402F5" w:rsidP="00187072">
            <w:pPr>
              <w:jc w:val="center"/>
              <w:outlineLvl w:val="0"/>
              <w:rPr>
                <w:rFonts w:cs="Arial"/>
                <w:sz w:val="18"/>
                <w:szCs w:val="18"/>
                <w:lang w:val="en-US"/>
              </w:rPr>
            </w:pPr>
            <w:bookmarkStart w:id="22" w:name="_Toc94695610"/>
            <w:r w:rsidRPr="00FF25F0">
              <w:rPr>
                <w:rFonts w:cs="Arial"/>
                <w:sz w:val="18"/>
                <w:szCs w:val="18"/>
                <w:lang w:val="en-US"/>
              </w:rPr>
              <w:t>12.00</w:t>
            </w:r>
            <w:bookmarkEnd w:id="22"/>
          </w:p>
        </w:tc>
      </w:tr>
      <w:tr w:rsidR="00A402F5" w:rsidRPr="00FF25F0">
        <w:tc>
          <w:tcPr>
            <w:tcW w:w="3789" w:type="dxa"/>
          </w:tcPr>
          <w:p w:rsidR="00A402F5" w:rsidRPr="00FF25F0" w:rsidRDefault="00A402F5" w:rsidP="00187072">
            <w:pPr>
              <w:ind w:firstLine="142"/>
              <w:outlineLvl w:val="0"/>
              <w:rPr>
                <w:rFonts w:cs="Arial"/>
                <w:sz w:val="18"/>
                <w:szCs w:val="18"/>
                <w:lang w:val="en-US"/>
              </w:rPr>
            </w:pPr>
            <w:bookmarkStart w:id="23" w:name="_Toc94695611"/>
            <w:r w:rsidRPr="00FF25F0">
              <w:rPr>
                <w:rFonts w:cs="Arial"/>
                <w:sz w:val="18"/>
                <w:szCs w:val="18"/>
                <w:lang w:val="en-US"/>
              </w:rPr>
              <w:t>Dried beet pulp</w:t>
            </w:r>
            <w:bookmarkEnd w:id="23"/>
          </w:p>
        </w:tc>
        <w:tc>
          <w:tcPr>
            <w:tcW w:w="1454" w:type="dxa"/>
          </w:tcPr>
          <w:p w:rsidR="00A402F5" w:rsidRPr="00FF25F0" w:rsidRDefault="00A402F5" w:rsidP="00187072">
            <w:pPr>
              <w:jc w:val="center"/>
              <w:outlineLvl w:val="0"/>
              <w:rPr>
                <w:rFonts w:cs="Arial"/>
                <w:sz w:val="18"/>
                <w:szCs w:val="18"/>
                <w:lang w:val="en-US"/>
              </w:rPr>
            </w:pPr>
            <w:bookmarkStart w:id="24" w:name="_Toc94695612"/>
            <w:r w:rsidRPr="00FF25F0">
              <w:rPr>
                <w:rFonts w:cs="Arial"/>
                <w:sz w:val="18"/>
                <w:szCs w:val="18"/>
                <w:lang w:val="en-US"/>
              </w:rPr>
              <w:t>5.00</w:t>
            </w:r>
            <w:bookmarkEnd w:id="24"/>
          </w:p>
        </w:tc>
        <w:tc>
          <w:tcPr>
            <w:tcW w:w="1454" w:type="dxa"/>
          </w:tcPr>
          <w:p w:rsidR="00A402F5" w:rsidRPr="00FF25F0" w:rsidRDefault="00A402F5" w:rsidP="00187072">
            <w:pPr>
              <w:jc w:val="center"/>
              <w:outlineLvl w:val="0"/>
              <w:rPr>
                <w:rFonts w:cs="Arial"/>
                <w:sz w:val="18"/>
                <w:szCs w:val="18"/>
                <w:lang w:val="en-US"/>
              </w:rPr>
            </w:pPr>
            <w:bookmarkStart w:id="25" w:name="_Toc94695613"/>
            <w:r w:rsidRPr="00FF25F0">
              <w:rPr>
                <w:rFonts w:cs="Arial"/>
                <w:sz w:val="18"/>
                <w:szCs w:val="18"/>
                <w:lang w:val="en-US"/>
              </w:rPr>
              <w:t>20.00</w:t>
            </w:r>
            <w:bookmarkEnd w:id="25"/>
          </w:p>
        </w:tc>
        <w:tc>
          <w:tcPr>
            <w:tcW w:w="1454" w:type="dxa"/>
          </w:tcPr>
          <w:p w:rsidR="00A402F5" w:rsidRPr="00FF25F0" w:rsidRDefault="00A402F5" w:rsidP="00187072">
            <w:pPr>
              <w:jc w:val="center"/>
              <w:outlineLvl w:val="0"/>
              <w:rPr>
                <w:rFonts w:cs="Arial"/>
                <w:sz w:val="18"/>
                <w:szCs w:val="18"/>
                <w:lang w:val="en-US"/>
              </w:rPr>
            </w:pPr>
            <w:bookmarkStart w:id="26" w:name="_Toc94695614"/>
            <w:r w:rsidRPr="00FF25F0">
              <w:rPr>
                <w:rFonts w:cs="Arial"/>
                <w:sz w:val="18"/>
                <w:szCs w:val="18"/>
                <w:lang w:val="en-US"/>
              </w:rPr>
              <w:t>5.00</w:t>
            </w:r>
            <w:bookmarkEnd w:id="26"/>
          </w:p>
        </w:tc>
        <w:tc>
          <w:tcPr>
            <w:tcW w:w="1455" w:type="dxa"/>
          </w:tcPr>
          <w:p w:rsidR="00A402F5" w:rsidRPr="00FF25F0" w:rsidRDefault="00A402F5" w:rsidP="00187072">
            <w:pPr>
              <w:jc w:val="center"/>
              <w:outlineLvl w:val="0"/>
              <w:rPr>
                <w:rFonts w:cs="Arial"/>
                <w:sz w:val="18"/>
                <w:szCs w:val="18"/>
                <w:lang w:val="en-US"/>
              </w:rPr>
            </w:pPr>
            <w:bookmarkStart w:id="27" w:name="_Toc94695615"/>
            <w:r w:rsidRPr="00FF25F0">
              <w:rPr>
                <w:rFonts w:cs="Arial"/>
                <w:sz w:val="18"/>
                <w:szCs w:val="18"/>
                <w:lang w:val="en-US"/>
              </w:rPr>
              <w:t>20.00</w:t>
            </w:r>
            <w:bookmarkEnd w:id="27"/>
          </w:p>
        </w:tc>
      </w:tr>
      <w:tr w:rsidR="00A402F5" w:rsidRPr="00FF25F0">
        <w:tc>
          <w:tcPr>
            <w:tcW w:w="3789" w:type="dxa"/>
          </w:tcPr>
          <w:p w:rsidR="00A402F5" w:rsidRPr="00FF25F0" w:rsidRDefault="00A402F5" w:rsidP="00187072">
            <w:pPr>
              <w:ind w:firstLine="142"/>
              <w:outlineLvl w:val="0"/>
              <w:rPr>
                <w:rFonts w:cs="Arial"/>
                <w:sz w:val="18"/>
                <w:szCs w:val="18"/>
                <w:lang w:val="en-US"/>
              </w:rPr>
            </w:pPr>
            <w:bookmarkStart w:id="28" w:name="_Toc94695616"/>
            <w:r w:rsidRPr="00FF25F0">
              <w:rPr>
                <w:rFonts w:cs="Arial"/>
                <w:sz w:val="18"/>
                <w:szCs w:val="18"/>
                <w:lang w:val="en-US"/>
              </w:rPr>
              <w:t>Soybean meal, 44%</w:t>
            </w:r>
            <w:bookmarkEnd w:id="28"/>
            <w:r w:rsidRPr="00FF25F0">
              <w:rPr>
                <w:rFonts w:cs="Arial"/>
                <w:sz w:val="18"/>
                <w:szCs w:val="18"/>
                <w:lang w:val="en-US"/>
              </w:rPr>
              <w:t xml:space="preserve"> CP</w:t>
            </w:r>
          </w:p>
        </w:tc>
        <w:tc>
          <w:tcPr>
            <w:tcW w:w="1454" w:type="dxa"/>
          </w:tcPr>
          <w:p w:rsidR="00A402F5" w:rsidRPr="00FF25F0" w:rsidRDefault="00A402F5" w:rsidP="00187072">
            <w:pPr>
              <w:jc w:val="center"/>
              <w:outlineLvl w:val="0"/>
              <w:rPr>
                <w:rFonts w:cs="Arial"/>
                <w:sz w:val="18"/>
                <w:szCs w:val="18"/>
                <w:lang w:val="en-US"/>
              </w:rPr>
            </w:pPr>
            <w:bookmarkStart w:id="29" w:name="_Toc94695617"/>
            <w:r w:rsidRPr="00FF25F0">
              <w:rPr>
                <w:rFonts w:cs="Arial"/>
                <w:sz w:val="18"/>
                <w:szCs w:val="18"/>
                <w:lang w:val="en-US"/>
              </w:rPr>
              <w:t>4.00</w:t>
            </w:r>
            <w:bookmarkEnd w:id="29"/>
          </w:p>
        </w:tc>
        <w:tc>
          <w:tcPr>
            <w:tcW w:w="1454" w:type="dxa"/>
          </w:tcPr>
          <w:p w:rsidR="00A402F5" w:rsidRPr="00FF25F0" w:rsidRDefault="00A402F5" w:rsidP="00187072">
            <w:pPr>
              <w:jc w:val="center"/>
              <w:outlineLvl w:val="0"/>
              <w:rPr>
                <w:rFonts w:cs="Arial"/>
                <w:sz w:val="18"/>
                <w:szCs w:val="18"/>
                <w:lang w:val="en-US"/>
              </w:rPr>
            </w:pPr>
            <w:bookmarkStart w:id="30" w:name="_Toc94695618"/>
            <w:r w:rsidRPr="00FF25F0">
              <w:rPr>
                <w:rFonts w:cs="Arial"/>
                <w:sz w:val="18"/>
                <w:szCs w:val="18"/>
                <w:lang w:val="en-US"/>
              </w:rPr>
              <w:t>4.00</w:t>
            </w:r>
            <w:bookmarkEnd w:id="30"/>
          </w:p>
        </w:tc>
        <w:tc>
          <w:tcPr>
            <w:tcW w:w="1454" w:type="dxa"/>
          </w:tcPr>
          <w:p w:rsidR="00A402F5" w:rsidRPr="00FF25F0" w:rsidRDefault="00A402F5" w:rsidP="00187072">
            <w:pPr>
              <w:jc w:val="center"/>
              <w:outlineLvl w:val="0"/>
              <w:rPr>
                <w:rFonts w:cs="Arial"/>
                <w:sz w:val="18"/>
                <w:szCs w:val="18"/>
                <w:lang w:val="en-US"/>
              </w:rPr>
            </w:pPr>
            <w:bookmarkStart w:id="31" w:name="_Toc94695619"/>
            <w:r w:rsidRPr="00FF25F0">
              <w:rPr>
                <w:rFonts w:cs="Arial"/>
                <w:sz w:val="18"/>
                <w:szCs w:val="18"/>
                <w:lang w:val="en-US"/>
              </w:rPr>
              <w:t>9.00</w:t>
            </w:r>
            <w:bookmarkEnd w:id="31"/>
          </w:p>
        </w:tc>
        <w:tc>
          <w:tcPr>
            <w:tcW w:w="1455" w:type="dxa"/>
          </w:tcPr>
          <w:p w:rsidR="00A402F5" w:rsidRPr="00FF25F0" w:rsidRDefault="00A402F5" w:rsidP="00187072">
            <w:pPr>
              <w:jc w:val="center"/>
              <w:outlineLvl w:val="0"/>
              <w:rPr>
                <w:rFonts w:cs="Arial"/>
                <w:sz w:val="18"/>
                <w:szCs w:val="18"/>
                <w:lang w:val="en-US"/>
              </w:rPr>
            </w:pPr>
            <w:bookmarkStart w:id="32" w:name="_Toc94695620"/>
            <w:r w:rsidRPr="00FF25F0">
              <w:rPr>
                <w:rFonts w:cs="Arial"/>
                <w:sz w:val="18"/>
                <w:szCs w:val="18"/>
                <w:lang w:val="en-US"/>
              </w:rPr>
              <w:t>9.00</w:t>
            </w:r>
            <w:bookmarkEnd w:id="32"/>
          </w:p>
        </w:tc>
      </w:tr>
      <w:tr w:rsidR="00A402F5" w:rsidRPr="00FF25F0">
        <w:tc>
          <w:tcPr>
            <w:tcW w:w="3789" w:type="dxa"/>
          </w:tcPr>
          <w:p w:rsidR="00A402F5" w:rsidRPr="00FF25F0" w:rsidRDefault="00A402F5" w:rsidP="00187072">
            <w:pPr>
              <w:ind w:firstLine="142"/>
              <w:outlineLvl w:val="0"/>
              <w:rPr>
                <w:rFonts w:cs="Arial"/>
                <w:sz w:val="18"/>
                <w:szCs w:val="18"/>
                <w:lang w:val="en-US"/>
              </w:rPr>
            </w:pPr>
            <w:bookmarkStart w:id="33" w:name="_Toc94695621"/>
            <w:r w:rsidRPr="00FF25F0">
              <w:rPr>
                <w:rFonts w:cs="Arial"/>
                <w:sz w:val="18"/>
                <w:szCs w:val="18"/>
                <w:lang w:val="en-US"/>
              </w:rPr>
              <w:t>Sunflower meal, 30%</w:t>
            </w:r>
            <w:bookmarkEnd w:id="33"/>
            <w:r w:rsidRPr="00FF25F0">
              <w:rPr>
                <w:rFonts w:cs="Arial"/>
                <w:sz w:val="18"/>
                <w:szCs w:val="18"/>
                <w:lang w:val="en-US"/>
              </w:rPr>
              <w:t xml:space="preserve"> CP</w:t>
            </w:r>
          </w:p>
        </w:tc>
        <w:tc>
          <w:tcPr>
            <w:tcW w:w="1454" w:type="dxa"/>
          </w:tcPr>
          <w:p w:rsidR="00A402F5" w:rsidRPr="00FF25F0" w:rsidRDefault="00A402F5" w:rsidP="00187072">
            <w:pPr>
              <w:jc w:val="center"/>
              <w:outlineLvl w:val="0"/>
              <w:rPr>
                <w:rFonts w:cs="Arial"/>
                <w:sz w:val="18"/>
                <w:szCs w:val="18"/>
                <w:lang w:val="en-US"/>
              </w:rPr>
            </w:pPr>
            <w:bookmarkStart w:id="34" w:name="_Toc94695622"/>
            <w:r w:rsidRPr="00FF25F0">
              <w:rPr>
                <w:rFonts w:cs="Arial"/>
                <w:sz w:val="18"/>
                <w:szCs w:val="18"/>
                <w:lang w:val="en-US"/>
              </w:rPr>
              <w:t>4.00</w:t>
            </w:r>
            <w:bookmarkEnd w:id="34"/>
          </w:p>
        </w:tc>
        <w:tc>
          <w:tcPr>
            <w:tcW w:w="1454" w:type="dxa"/>
          </w:tcPr>
          <w:p w:rsidR="00A402F5" w:rsidRPr="00FF25F0" w:rsidRDefault="00A402F5" w:rsidP="00187072">
            <w:pPr>
              <w:jc w:val="center"/>
              <w:outlineLvl w:val="0"/>
              <w:rPr>
                <w:rFonts w:cs="Arial"/>
                <w:sz w:val="18"/>
                <w:szCs w:val="18"/>
                <w:lang w:val="en-US"/>
              </w:rPr>
            </w:pPr>
            <w:bookmarkStart w:id="35" w:name="_Toc94695623"/>
            <w:r w:rsidRPr="00FF25F0">
              <w:rPr>
                <w:rFonts w:cs="Arial"/>
                <w:sz w:val="18"/>
                <w:szCs w:val="18"/>
                <w:lang w:val="en-US"/>
              </w:rPr>
              <w:t>14.00</w:t>
            </w:r>
            <w:bookmarkEnd w:id="35"/>
          </w:p>
        </w:tc>
        <w:tc>
          <w:tcPr>
            <w:tcW w:w="1454" w:type="dxa"/>
          </w:tcPr>
          <w:p w:rsidR="00A402F5" w:rsidRPr="00FF25F0" w:rsidRDefault="00A402F5" w:rsidP="00187072">
            <w:pPr>
              <w:jc w:val="center"/>
              <w:outlineLvl w:val="0"/>
              <w:rPr>
                <w:rFonts w:cs="Arial"/>
                <w:sz w:val="18"/>
                <w:szCs w:val="18"/>
                <w:lang w:val="en-US"/>
              </w:rPr>
            </w:pPr>
            <w:bookmarkStart w:id="36" w:name="_Toc94695624"/>
            <w:r w:rsidRPr="00FF25F0">
              <w:rPr>
                <w:rFonts w:cs="Arial"/>
                <w:sz w:val="18"/>
                <w:szCs w:val="18"/>
                <w:lang w:val="en-US"/>
              </w:rPr>
              <w:t>4.00</w:t>
            </w:r>
            <w:bookmarkEnd w:id="36"/>
          </w:p>
        </w:tc>
        <w:tc>
          <w:tcPr>
            <w:tcW w:w="1455" w:type="dxa"/>
          </w:tcPr>
          <w:p w:rsidR="00A402F5" w:rsidRPr="00FF25F0" w:rsidRDefault="00A402F5" w:rsidP="00187072">
            <w:pPr>
              <w:jc w:val="center"/>
              <w:outlineLvl w:val="0"/>
              <w:rPr>
                <w:rFonts w:cs="Arial"/>
                <w:sz w:val="18"/>
                <w:szCs w:val="18"/>
                <w:lang w:val="en-US"/>
              </w:rPr>
            </w:pPr>
            <w:bookmarkStart w:id="37" w:name="_Toc94695625"/>
            <w:r w:rsidRPr="00FF25F0">
              <w:rPr>
                <w:rFonts w:cs="Arial"/>
                <w:sz w:val="18"/>
                <w:szCs w:val="18"/>
                <w:lang w:val="en-US"/>
              </w:rPr>
              <w:t>14.00</w:t>
            </w:r>
            <w:bookmarkEnd w:id="37"/>
          </w:p>
        </w:tc>
      </w:tr>
      <w:tr w:rsidR="00A402F5" w:rsidRPr="00FF25F0">
        <w:tc>
          <w:tcPr>
            <w:tcW w:w="3789" w:type="dxa"/>
          </w:tcPr>
          <w:p w:rsidR="00A402F5" w:rsidRPr="00FF25F0" w:rsidRDefault="00A402F5" w:rsidP="00187072">
            <w:pPr>
              <w:ind w:firstLine="142"/>
              <w:outlineLvl w:val="0"/>
              <w:rPr>
                <w:rFonts w:cs="Arial"/>
                <w:sz w:val="18"/>
                <w:szCs w:val="18"/>
                <w:lang w:val="en-US"/>
              </w:rPr>
            </w:pPr>
            <w:r w:rsidRPr="00FF25F0">
              <w:rPr>
                <w:rFonts w:cs="Arial"/>
                <w:sz w:val="18"/>
                <w:szCs w:val="18"/>
                <w:lang w:val="en-US"/>
              </w:rPr>
              <w:t>Soybean oil</w:t>
            </w:r>
          </w:p>
        </w:tc>
        <w:tc>
          <w:tcPr>
            <w:tcW w:w="1454" w:type="dxa"/>
          </w:tcPr>
          <w:p w:rsidR="00A402F5" w:rsidRPr="00FF25F0" w:rsidRDefault="00A402F5" w:rsidP="00187072">
            <w:pPr>
              <w:jc w:val="center"/>
              <w:outlineLvl w:val="0"/>
              <w:rPr>
                <w:rFonts w:cs="Arial"/>
                <w:sz w:val="18"/>
                <w:szCs w:val="18"/>
                <w:lang w:val="en-US"/>
              </w:rPr>
            </w:pPr>
            <w:bookmarkStart w:id="38" w:name="_Toc94695627"/>
            <w:r w:rsidRPr="00FF25F0">
              <w:rPr>
                <w:rFonts w:cs="Arial"/>
                <w:sz w:val="18"/>
                <w:szCs w:val="18"/>
                <w:lang w:val="en-US"/>
              </w:rPr>
              <w:t>2.00</w:t>
            </w:r>
            <w:bookmarkEnd w:id="38"/>
          </w:p>
        </w:tc>
        <w:tc>
          <w:tcPr>
            <w:tcW w:w="1454" w:type="dxa"/>
          </w:tcPr>
          <w:p w:rsidR="00A402F5" w:rsidRPr="00FF25F0" w:rsidRDefault="00A402F5" w:rsidP="00187072">
            <w:pPr>
              <w:jc w:val="center"/>
              <w:outlineLvl w:val="0"/>
              <w:rPr>
                <w:rFonts w:cs="Arial"/>
                <w:sz w:val="18"/>
                <w:szCs w:val="18"/>
                <w:lang w:val="en-US"/>
              </w:rPr>
            </w:pPr>
            <w:bookmarkStart w:id="39" w:name="_Toc94695628"/>
            <w:r w:rsidRPr="00FF25F0">
              <w:rPr>
                <w:rFonts w:cs="Arial"/>
                <w:sz w:val="18"/>
                <w:szCs w:val="18"/>
                <w:lang w:val="en-US"/>
              </w:rPr>
              <w:t>1.50</w:t>
            </w:r>
            <w:bookmarkEnd w:id="39"/>
          </w:p>
        </w:tc>
        <w:tc>
          <w:tcPr>
            <w:tcW w:w="1454" w:type="dxa"/>
          </w:tcPr>
          <w:p w:rsidR="00A402F5" w:rsidRPr="00FF25F0" w:rsidRDefault="00A402F5" w:rsidP="00187072">
            <w:pPr>
              <w:jc w:val="center"/>
              <w:outlineLvl w:val="0"/>
              <w:rPr>
                <w:rFonts w:cs="Arial"/>
                <w:sz w:val="18"/>
                <w:szCs w:val="18"/>
                <w:lang w:val="en-US"/>
              </w:rPr>
            </w:pPr>
            <w:bookmarkStart w:id="40" w:name="_Toc94695629"/>
            <w:r w:rsidRPr="00FF25F0">
              <w:rPr>
                <w:rFonts w:cs="Arial"/>
                <w:sz w:val="18"/>
                <w:szCs w:val="18"/>
                <w:lang w:val="en-US"/>
              </w:rPr>
              <w:t>2.00</w:t>
            </w:r>
            <w:bookmarkEnd w:id="40"/>
          </w:p>
        </w:tc>
        <w:tc>
          <w:tcPr>
            <w:tcW w:w="1455" w:type="dxa"/>
          </w:tcPr>
          <w:p w:rsidR="00A402F5" w:rsidRPr="00FF25F0" w:rsidRDefault="00A402F5" w:rsidP="00187072">
            <w:pPr>
              <w:jc w:val="center"/>
              <w:outlineLvl w:val="0"/>
              <w:rPr>
                <w:rFonts w:cs="Arial"/>
                <w:sz w:val="18"/>
                <w:szCs w:val="18"/>
                <w:lang w:val="en-US"/>
              </w:rPr>
            </w:pPr>
            <w:bookmarkStart w:id="41" w:name="_Toc94695630"/>
            <w:r w:rsidRPr="00FF25F0">
              <w:rPr>
                <w:rFonts w:cs="Arial"/>
                <w:sz w:val="18"/>
                <w:szCs w:val="18"/>
                <w:lang w:val="en-US"/>
              </w:rPr>
              <w:t>1.50</w:t>
            </w:r>
            <w:bookmarkEnd w:id="41"/>
          </w:p>
        </w:tc>
      </w:tr>
      <w:tr w:rsidR="00A402F5" w:rsidRPr="00FF25F0">
        <w:tc>
          <w:tcPr>
            <w:tcW w:w="3789" w:type="dxa"/>
          </w:tcPr>
          <w:p w:rsidR="00A402F5" w:rsidRPr="00FF25F0" w:rsidRDefault="00A402F5" w:rsidP="00187072">
            <w:pPr>
              <w:ind w:firstLine="142"/>
              <w:outlineLvl w:val="0"/>
              <w:rPr>
                <w:rFonts w:cs="Arial"/>
                <w:sz w:val="18"/>
                <w:szCs w:val="18"/>
                <w:lang w:val="en-US"/>
              </w:rPr>
            </w:pPr>
            <w:bookmarkStart w:id="42" w:name="_Toc94695651"/>
            <w:r w:rsidRPr="00FF25F0">
              <w:rPr>
                <w:rFonts w:cs="Arial"/>
                <w:sz w:val="18"/>
                <w:szCs w:val="18"/>
                <w:lang w:val="en-US"/>
              </w:rPr>
              <w:t>L-lysine</w:t>
            </w:r>
            <w:bookmarkEnd w:id="42"/>
          </w:p>
        </w:tc>
        <w:tc>
          <w:tcPr>
            <w:tcW w:w="1454" w:type="dxa"/>
          </w:tcPr>
          <w:p w:rsidR="00A402F5" w:rsidRPr="00FF25F0" w:rsidRDefault="00A402F5" w:rsidP="00187072">
            <w:pPr>
              <w:jc w:val="center"/>
              <w:outlineLvl w:val="0"/>
              <w:rPr>
                <w:rFonts w:cs="Arial"/>
                <w:sz w:val="18"/>
                <w:szCs w:val="18"/>
                <w:lang w:val="en-US"/>
              </w:rPr>
            </w:pPr>
            <w:bookmarkStart w:id="43" w:name="_Toc94695652"/>
            <w:r w:rsidRPr="00FF25F0">
              <w:rPr>
                <w:rFonts w:cs="Arial"/>
                <w:sz w:val="18"/>
                <w:szCs w:val="18"/>
                <w:lang w:val="en-US"/>
              </w:rPr>
              <w:t>0.20</w:t>
            </w:r>
            <w:bookmarkEnd w:id="43"/>
          </w:p>
        </w:tc>
        <w:tc>
          <w:tcPr>
            <w:tcW w:w="1454" w:type="dxa"/>
          </w:tcPr>
          <w:p w:rsidR="00A402F5" w:rsidRPr="00FF25F0" w:rsidRDefault="00A402F5" w:rsidP="00187072">
            <w:pPr>
              <w:jc w:val="center"/>
              <w:outlineLvl w:val="0"/>
              <w:rPr>
                <w:rFonts w:cs="Arial"/>
                <w:sz w:val="18"/>
                <w:szCs w:val="18"/>
                <w:lang w:val="en-US"/>
              </w:rPr>
            </w:pPr>
            <w:bookmarkStart w:id="44" w:name="_Toc94695653"/>
            <w:r w:rsidRPr="00FF25F0">
              <w:rPr>
                <w:rFonts w:cs="Arial"/>
                <w:sz w:val="18"/>
                <w:szCs w:val="18"/>
                <w:lang w:val="en-US"/>
              </w:rPr>
              <w:t>0.15</w:t>
            </w:r>
            <w:bookmarkEnd w:id="44"/>
          </w:p>
        </w:tc>
        <w:tc>
          <w:tcPr>
            <w:tcW w:w="1454" w:type="dxa"/>
          </w:tcPr>
          <w:p w:rsidR="00A402F5" w:rsidRPr="00FF25F0" w:rsidRDefault="00A402F5" w:rsidP="00187072">
            <w:pPr>
              <w:jc w:val="center"/>
              <w:outlineLvl w:val="0"/>
              <w:rPr>
                <w:rFonts w:cs="Arial"/>
                <w:sz w:val="18"/>
                <w:szCs w:val="18"/>
                <w:lang w:val="en-US"/>
              </w:rPr>
            </w:pPr>
            <w:bookmarkStart w:id="45" w:name="_Toc94695654"/>
            <w:r w:rsidRPr="00FF25F0">
              <w:rPr>
                <w:rFonts w:cs="Arial"/>
                <w:sz w:val="18"/>
                <w:szCs w:val="18"/>
                <w:lang w:val="en-US"/>
              </w:rPr>
              <w:t>0.20</w:t>
            </w:r>
            <w:bookmarkEnd w:id="45"/>
          </w:p>
        </w:tc>
        <w:tc>
          <w:tcPr>
            <w:tcW w:w="1455" w:type="dxa"/>
          </w:tcPr>
          <w:p w:rsidR="00A402F5" w:rsidRPr="00FF25F0" w:rsidRDefault="00A402F5" w:rsidP="00187072">
            <w:pPr>
              <w:jc w:val="center"/>
              <w:outlineLvl w:val="0"/>
              <w:rPr>
                <w:rFonts w:cs="Arial"/>
                <w:sz w:val="18"/>
                <w:szCs w:val="18"/>
                <w:lang w:val="en-US"/>
              </w:rPr>
            </w:pPr>
            <w:bookmarkStart w:id="46" w:name="_Toc94695655"/>
            <w:r w:rsidRPr="00FF25F0">
              <w:rPr>
                <w:rFonts w:cs="Arial"/>
                <w:sz w:val="18"/>
                <w:szCs w:val="18"/>
                <w:lang w:val="en-US"/>
              </w:rPr>
              <w:t>0.15</w:t>
            </w:r>
            <w:bookmarkEnd w:id="46"/>
          </w:p>
        </w:tc>
      </w:tr>
      <w:tr w:rsidR="00A402F5" w:rsidRPr="00FF25F0">
        <w:tc>
          <w:tcPr>
            <w:tcW w:w="3789" w:type="dxa"/>
          </w:tcPr>
          <w:p w:rsidR="00A402F5" w:rsidRPr="00FF25F0" w:rsidRDefault="00A402F5" w:rsidP="00187072">
            <w:pPr>
              <w:ind w:firstLine="142"/>
              <w:outlineLvl w:val="0"/>
              <w:rPr>
                <w:rFonts w:cs="Arial"/>
                <w:sz w:val="18"/>
                <w:szCs w:val="18"/>
                <w:lang w:val="en-US"/>
              </w:rPr>
            </w:pPr>
            <w:bookmarkStart w:id="47" w:name="_Toc94695656"/>
            <w:r w:rsidRPr="00FF25F0">
              <w:rPr>
                <w:rFonts w:cs="Arial"/>
                <w:sz w:val="18"/>
                <w:szCs w:val="18"/>
                <w:lang w:val="en-US"/>
              </w:rPr>
              <w:t>DL-methionin</w:t>
            </w:r>
            <w:bookmarkEnd w:id="47"/>
            <w:r w:rsidRPr="00FF25F0">
              <w:rPr>
                <w:rFonts w:cs="Arial"/>
                <w:sz w:val="18"/>
                <w:szCs w:val="18"/>
                <w:lang w:val="en-US"/>
              </w:rPr>
              <w:t>e</w:t>
            </w:r>
          </w:p>
        </w:tc>
        <w:tc>
          <w:tcPr>
            <w:tcW w:w="1454" w:type="dxa"/>
          </w:tcPr>
          <w:p w:rsidR="00A402F5" w:rsidRPr="00FF25F0" w:rsidRDefault="00A402F5" w:rsidP="00187072">
            <w:pPr>
              <w:jc w:val="center"/>
              <w:outlineLvl w:val="0"/>
              <w:rPr>
                <w:rFonts w:cs="Arial"/>
                <w:sz w:val="18"/>
                <w:szCs w:val="18"/>
                <w:lang w:val="en-US"/>
              </w:rPr>
            </w:pPr>
            <w:bookmarkStart w:id="48" w:name="_Toc94695657"/>
            <w:r w:rsidRPr="00FF25F0">
              <w:rPr>
                <w:rFonts w:cs="Arial"/>
                <w:sz w:val="18"/>
                <w:szCs w:val="18"/>
                <w:lang w:val="en-US"/>
              </w:rPr>
              <w:t>0.10</w:t>
            </w:r>
            <w:bookmarkEnd w:id="48"/>
          </w:p>
        </w:tc>
        <w:tc>
          <w:tcPr>
            <w:tcW w:w="1454" w:type="dxa"/>
          </w:tcPr>
          <w:p w:rsidR="00A402F5" w:rsidRPr="00FF25F0" w:rsidRDefault="00A402F5" w:rsidP="00187072">
            <w:pPr>
              <w:jc w:val="center"/>
              <w:outlineLvl w:val="0"/>
              <w:rPr>
                <w:rFonts w:cs="Arial"/>
                <w:sz w:val="18"/>
                <w:szCs w:val="18"/>
                <w:lang w:val="en-US"/>
              </w:rPr>
            </w:pPr>
            <w:bookmarkStart w:id="49" w:name="_Toc94695658"/>
            <w:r w:rsidRPr="00FF25F0">
              <w:rPr>
                <w:rFonts w:cs="Arial"/>
                <w:sz w:val="18"/>
                <w:szCs w:val="18"/>
                <w:lang w:val="en-US"/>
              </w:rPr>
              <w:t>0.05</w:t>
            </w:r>
            <w:bookmarkEnd w:id="49"/>
          </w:p>
        </w:tc>
        <w:tc>
          <w:tcPr>
            <w:tcW w:w="1454" w:type="dxa"/>
          </w:tcPr>
          <w:p w:rsidR="00A402F5" w:rsidRPr="00FF25F0" w:rsidRDefault="00A402F5" w:rsidP="00187072">
            <w:pPr>
              <w:jc w:val="center"/>
              <w:outlineLvl w:val="0"/>
              <w:rPr>
                <w:rFonts w:cs="Arial"/>
                <w:sz w:val="18"/>
                <w:szCs w:val="18"/>
                <w:lang w:val="en-US"/>
              </w:rPr>
            </w:pPr>
            <w:bookmarkStart w:id="50" w:name="_Toc94695659"/>
            <w:r w:rsidRPr="00FF25F0">
              <w:rPr>
                <w:rFonts w:cs="Arial"/>
                <w:sz w:val="18"/>
                <w:szCs w:val="18"/>
                <w:lang w:val="en-US"/>
              </w:rPr>
              <w:t>0.10</w:t>
            </w:r>
            <w:bookmarkEnd w:id="50"/>
          </w:p>
        </w:tc>
        <w:tc>
          <w:tcPr>
            <w:tcW w:w="1455" w:type="dxa"/>
          </w:tcPr>
          <w:p w:rsidR="00A402F5" w:rsidRPr="00FF25F0" w:rsidRDefault="00A402F5" w:rsidP="00187072">
            <w:pPr>
              <w:jc w:val="center"/>
              <w:outlineLvl w:val="0"/>
              <w:rPr>
                <w:rFonts w:cs="Arial"/>
                <w:sz w:val="18"/>
                <w:szCs w:val="18"/>
                <w:lang w:val="en-US"/>
              </w:rPr>
            </w:pPr>
            <w:bookmarkStart w:id="51" w:name="_Toc94695660"/>
            <w:r w:rsidRPr="00FF25F0">
              <w:rPr>
                <w:rFonts w:cs="Arial"/>
                <w:sz w:val="18"/>
                <w:szCs w:val="18"/>
                <w:lang w:val="en-US"/>
              </w:rPr>
              <w:t>0.05</w:t>
            </w:r>
            <w:bookmarkEnd w:id="51"/>
          </w:p>
        </w:tc>
      </w:tr>
      <w:tr w:rsidR="00A402F5" w:rsidRPr="00FF25F0">
        <w:tc>
          <w:tcPr>
            <w:tcW w:w="3789" w:type="dxa"/>
            <w:tcBorders>
              <w:bottom w:val="single" w:sz="4" w:space="0" w:color="auto"/>
            </w:tcBorders>
          </w:tcPr>
          <w:p w:rsidR="00A402F5" w:rsidRPr="00FF25F0" w:rsidRDefault="00A402F5" w:rsidP="00187072">
            <w:pPr>
              <w:ind w:firstLine="142"/>
              <w:outlineLvl w:val="0"/>
              <w:rPr>
                <w:rFonts w:cs="Arial"/>
                <w:sz w:val="18"/>
                <w:szCs w:val="18"/>
                <w:lang w:val="en-US"/>
              </w:rPr>
            </w:pPr>
            <w:bookmarkStart w:id="52" w:name="_Toc94695661"/>
            <w:r w:rsidRPr="00FF25F0">
              <w:rPr>
                <w:rFonts w:cs="Arial"/>
                <w:sz w:val="18"/>
                <w:szCs w:val="18"/>
                <w:lang w:val="en-US"/>
              </w:rPr>
              <w:t>Mineral and vitamin premix</w:t>
            </w:r>
            <w:bookmarkEnd w:id="52"/>
            <w:r w:rsidRPr="00FF25F0">
              <w:rPr>
                <w:rFonts w:cs="Arial"/>
                <w:sz w:val="18"/>
                <w:szCs w:val="18"/>
                <w:vertAlign w:val="superscript"/>
                <w:lang w:val="en-US"/>
              </w:rPr>
              <w:t>1</w:t>
            </w:r>
          </w:p>
        </w:tc>
        <w:tc>
          <w:tcPr>
            <w:tcW w:w="1454" w:type="dxa"/>
            <w:tcBorders>
              <w:bottom w:val="single" w:sz="4" w:space="0" w:color="auto"/>
            </w:tcBorders>
          </w:tcPr>
          <w:p w:rsidR="00A402F5" w:rsidRPr="00FF25F0" w:rsidRDefault="00A402F5" w:rsidP="00187072">
            <w:pPr>
              <w:jc w:val="center"/>
              <w:outlineLvl w:val="0"/>
              <w:rPr>
                <w:rFonts w:cs="Arial"/>
                <w:sz w:val="18"/>
                <w:szCs w:val="18"/>
                <w:lang w:val="en-US"/>
              </w:rPr>
            </w:pPr>
            <w:r w:rsidRPr="00FF25F0">
              <w:rPr>
                <w:rFonts w:cs="Arial"/>
                <w:sz w:val="18"/>
                <w:szCs w:val="18"/>
                <w:lang w:val="en-US"/>
              </w:rPr>
              <w:t>1.45</w:t>
            </w:r>
          </w:p>
        </w:tc>
        <w:tc>
          <w:tcPr>
            <w:tcW w:w="1454" w:type="dxa"/>
            <w:tcBorders>
              <w:bottom w:val="single" w:sz="4" w:space="0" w:color="auto"/>
            </w:tcBorders>
          </w:tcPr>
          <w:p w:rsidR="00A402F5" w:rsidRPr="00FF25F0" w:rsidRDefault="00A402F5" w:rsidP="00187072">
            <w:pPr>
              <w:jc w:val="center"/>
              <w:outlineLvl w:val="0"/>
              <w:rPr>
                <w:rFonts w:cs="Arial"/>
                <w:sz w:val="18"/>
                <w:szCs w:val="18"/>
                <w:lang w:val="en-US"/>
              </w:rPr>
            </w:pPr>
            <w:r w:rsidRPr="00FF25F0">
              <w:rPr>
                <w:rFonts w:cs="Arial"/>
                <w:sz w:val="18"/>
                <w:szCs w:val="18"/>
                <w:lang w:val="en-US"/>
              </w:rPr>
              <w:t>1.70</w:t>
            </w:r>
          </w:p>
        </w:tc>
        <w:tc>
          <w:tcPr>
            <w:tcW w:w="1454" w:type="dxa"/>
            <w:tcBorders>
              <w:bottom w:val="single" w:sz="4" w:space="0" w:color="auto"/>
            </w:tcBorders>
          </w:tcPr>
          <w:p w:rsidR="00A402F5" w:rsidRPr="00FF25F0" w:rsidRDefault="00A402F5" w:rsidP="00187072">
            <w:pPr>
              <w:jc w:val="center"/>
              <w:outlineLvl w:val="0"/>
              <w:rPr>
                <w:rFonts w:cs="Arial"/>
                <w:sz w:val="18"/>
                <w:szCs w:val="18"/>
                <w:lang w:val="en-US"/>
              </w:rPr>
            </w:pPr>
            <w:r w:rsidRPr="00FF25F0">
              <w:rPr>
                <w:rFonts w:cs="Arial"/>
                <w:sz w:val="18"/>
                <w:szCs w:val="18"/>
                <w:lang w:val="en-US"/>
              </w:rPr>
              <w:t>1.45</w:t>
            </w:r>
          </w:p>
        </w:tc>
        <w:tc>
          <w:tcPr>
            <w:tcW w:w="1455" w:type="dxa"/>
            <w:tcBorders>
              <w:bottom w:val="single" w:sz="4" w:space="0" w:color="auto"/>
            </w:tcBorders>
          </w:tcPr>
          <w:p w:rsidR="00A402F5" w:rsidRPr="00FF25F0" w:rsidRDefault="00A402F5" w:rsidP="00187072">
            <w:pPr>
              <w:jc w:val="center"/>
              <w:outlineLvl w:val="0"/>
              <w:rPr>
                <w:rFonts w:cs="Arial"/>
                <w:sz w:val="18"/>
                <w:szCs w:val="18"/>
                <w:lang w:val="en-US"/>
              </w:rPr>
            </w:pPr>
            <w:r w:rsidRPr="00FF25F0">
              <w:rPr>
                <w:rFonts w:cs="Arial"/>
                <w:sz w:val="18"/>
                <w:szCs w:val="18"/>
                <w:lang w:val="en-US"/>
              </w:rPr>
              <w:t>1.70</w:t>
            </w:r>
          </w:p>
        </w:tc>
      </w:tr>
    </w:tbl>
    <w:p w:rsidR="00A402F5" w:rsidRPr="00761A85" w:rsidRDefault="00A402F5" w:rsidP="00761A85">
      <w:pPr>
        <w:jc w:val="both"/>
        <w:rPr>
          <w:rFonts w:cs="Arial"/>
          <w:sz w:val="18"/>
          <w:szCs w:val="18"/>
          <w:lang w:val="en-US"/>
        </w:rPr>
      </w:pPr>
      <w:r w:rsidRPr="00923767">
        <w:rPr>
          <w:rFonts w:cs="Arial"/>
          <w:sz w:val="18"/>
          <w:szCs w:val="18"/>
          <w:vertAlign w:val="superscript"/>
        </w:rPr>
        <w:t>1</w:t>
      </w:r>
      <w:r w:rsidRPr="00923767">
        <w:rPr>
          <w:rFonts w:cs="Arial"/>
          <w:sz w:val="18"/>
          <w:szCs w:val="18"/>
        </w:rPr>
        <w:t>Premix provided per kg diet: vitamin A, 12,000 IU; vitamin D</w:t>
      </w:r>
      <w:r w:rsidRPr="00923767">
        <w:rPr>
          <w:rFonts w:cs="Arial"/>
          <w:sz w:val="18"/>
          <w:szCs w:val="18"/>
          <w:vertAlign w:val="subscript"/>
        </w:rPr>
        <w:t>3</w:t>
      </w:r>
      <w:r w:rsidRPr="00923767">
        <w:rPr>
          <w:rFonts w:cs="Arial"/>
          <w:sz w:val="18"/>
          <w:szCs w:val="18"/>
        </w:rPr>
        <w:t>, 1,000 IU; vitamin E acetate, 50 mg; vitamin K</w:t>
      </w:r>
      <w:r w:rsidRPr="00923767">
        <w:rPr>
          <w:rFonts w:cs="Arial"/>
          <w:sz w:val="18"/>
          <w:szCs w:val="18"/>
          <w:vertAlign w:val="subscript"/>
        </w:rPr>
        <w:t>3</w:t>
      </w:r>
      <w:r w:rsidRPr="00923767">
        <w:rPr>
          <w:rFonts w:cs="Arial"/>
          <w:sz w:val="18"/>
          <w:szCs w:val="18"/>
        </w:rPr>
        <w:t xml:space="preserve">, 2 mg; biotin, 0.1 mg; Fe, 100 mg; Cu, 20 mg; Mn, 50 mg; Co, 2 mg; I, 1 mg; Zn, 100 mg; Se, 0.1 mg; Robenidine, 66 mg. </w:t>
      </w:r>
      <w:r w:rsidRPr="00FF25F0">
        <w:rPr>
          <w:rFonts w:cs="Arial"/>
          <w:color w:val="FF9900"/>
          <w:sz w:val="18"/>
          <w:szCs w:val="18"/>
          <w:lang w:val="en-US"/>
        </w:rPr>
        <w:t>(9</w:t>
      </w:r>
      <w:r>
        <w:rPr>
          <w:rFonts w:cs="Arial"/>
          <w:color w:val="FF9900"/>
          <w:sz w:val="18"/>
          <w:szCs w:val="18"/>
          <w:lang w:val="en-US"/>
        </w:rPr>
        <w:t>-</w:t>
      </w:r>
      <w:r w:rsidRPr="00FF25F0">
        <w:rPr>
          <w:rFonts w:cs="Arial"/>
          <w:color w:val="FF9900"/>
          <w:sz w:val="18"/>
          <w:szCs w:val="18"/>
          <w:lang w:val="en-US"/>
        </w:rPr>
        <w:t>point</w:t>
      </w:r>
      <w:r>
        <w:rPr>
          <w:rFonts w:cs="Arial"/>
          <w:color w:val="FF9900"/>
          <w:sz w:val="18"/>
          <w:szCs w:val="18"/>
          <w:lang w:val="en-US"/>
        </w:rPr>
        <w:t xml:space="preserve"> </w:t>
      </w:r>
      <w:r w:rsidRPr="00FF25F0">
        <w:rPr>
          <w:rFonts w:cs="Arial"/>
          <w:color w:val="FF9900"/>
          <w:sz w:val="18"/>
          <w:szCs w:val="18"/>
          <w:lang w:val="en-US"/>
        </w:rPr>
        <w:t>size)</w:t>
      </w:r>
    </w:p>
    <w:p w:rsidR="00A402F5" w:rsidRPr="00761A85" w:rsidRDefault="00A402F5" w:rsidP="00547035">
      <w:pPr>
        <w:rPr>
          <w:rFonts w:cs="Arial"/>
          <w:sz w:val="22"/>
          <w:szCs w:val="22"/>
          <w:lang w:val="en-US"/>
        </w:rPr>
      </w:pPr>
    </w:p>
    <w:p w:rsidR="00A402F5" w:rsidRPr="00FF25F0" w:rsidRDefault="00A402F5" w:rsidP="002A73AD">
      <w:pPr>
        <w:jc w:val="both"/>
        <w:rPr>
          <w:rFonts w:cs="Arial"/>
          <w:b/>
          <w:sz w:val="22"/>
          <w:szCs w:val="22"/>
          <w:lang w:val="en-US"/>
        </w:rPr>
      </w:pPr>
      <w:r w:rsidRPr="00FF25F0">
        <w:rPr>
          <w:rFonts w:cs="Arial"/>
          <w:b/>
          <w:sz w:val="22"/>
          <w:szCs w:val="22"/>
          <w:lang w:val="en-US"/>
        </w:rPr>
        <w:t>Statistical Analysis</w:t>
      </w:r>
    </w:p>
    <w:p w:rsidR="00A402F5" w:rsidRPr="00FF25F0" w:rsidRDefault="00A402F5" w:rsidP="002A73AD">
      <w:pPr>
        <w:jc w:val="both"/>
        <w:rPr>
          <w:rFonts w:cs="Arial"/>
          <w:sz w:val="22"/>
          <w:szCs w:val="22"/>
          <w:lang w:val="en-US"/>
        </w:rPr>
      </w:pPr>
    </w:p>
    <w:p w:rsidR="00A402F5" w:rsidRPr="00FF25F0" w:rsidRDefault="00A402F5" w:rsidP="002A73AD">
      <w:pPr>
        <w:jc w:val="both"/>
        <w:rPr>
          <w:rFonts w:cs="Arial"/>
          <w:sz w:val="22"/>
          <w:szCs w:val="22"/>
          <w:lang w:val="en-US"/>
        </w:rPr>
      </w:pPr>
      <w:r w:rsidRPr="00FF25F0">
        <w:rPr>
          <w:rFonts w:cs="Arial"/>
          <w:sz w:val="22"/>
          <w:szCs w:val="22"/>
          <w:lang w:val="en-US"/>
        </w:rPr>
        <w:t xml:space="preserve">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Material and methods. </w:t>
      </w:r>
    </w:p>
    <w:p w:rsidR="00A402F5" w:rsidRPr="00FF25F0" w:rsidRDefault="00A402F5" w:rsidP="002A73AD">
      <w:pPr>
        <w:jc w:val="both"/>
        <w:rPr>
          <w:rFonts w:cs="Arial"/>
          <w:sz w:val="22"/>
          <w:szCs w:val="22"/>
          <w:lang w:val="en-US"/>
        </w:rPr>
      </w:pPr>
    </w:p>
    <w:p w:rsidR="00A402F5" w:rsidRPr="00FF25F0" w:rsidRDefault="00A402F5" w:rsidP="00FA1599">
      <w:pPr>
        <w:jc w:val="center"/>
        <w:rPr>
          <w:rFonts w:cs="Arial"/>
          <w:b/>
          <w:sz w:val="22"/>
          <w:szCs w:val="22"/>
          <w:lang w:val="en-US"/>
        </w:rPr>
      </w:pPr>
      <w:r w:rsidRPr="00FF25F0">
        <w:rPr>
          <w:rFonts w:cs="Arial"/>
          <w:b/>
          <w:sz w:val="22"/>
          <w:szCs w:val="22"/>
          <w:lang w:val="en-US"/>
        </w:rPr>
        <w:t>RESULTS AND DISCUSSION</w:t>
      </w:r>
    </w:p>
    <w:p w:rsidR="00A402F5" w:rsidRPr="00FF25F0" w:rsidRDefault="00A402F5" w:rsidP="00FA1599">
      <w:pPr>
        <w:jc w:val="both"/>
        <w:rPr>
          <w:rFonts w:cs="Arial"/>
          <w:sz w:val="22"/>
          <w:szCs w:val="22"/>
          <w:lang w:val="en-US"/>
        </w:rPr>
      </w:pPr>
    </w:p>
    <w:p w:rsidR="00A402F5" w:rsidRPr="00FF25F0" w:rsidRDefault="00A402F5" w:rsidP="00FA1F20">
      <w:pPr>
        <w:jc w:val="both"/>
        <w:rPr>
          <w:rFonts w:cs="Arial"/>
          <w:sz w:val="22"/>
          <w:szCs w:val="22"/>
          <w:lang w:val="en-US"/>
        </w:rPr>
      </w:pPr>
      <w:r w:rsidRPr="00FF25F0">
        <w:rPr>
          <w:rFonts w:cs="Arial"/>
          <w:sz w:val="22"/>
          <w:szCs w:val="22"/>
          <w:lang w:val="en-US"/>
        </w:rPr>
        <w:t>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w:t>
      </w:r>
    </w:p>
    <w:p w:rsidR="00A402F5" w:rsidRPr="00FF25F0" w:rsidRDefault="00A402F5" w:rsidP="00FA1F20">
      <w:pPr>
        <w:jc w:val="both"/>
        <w:rPr>
          <w:rFonts w:cs="Arial"/>
          <w:sz w:val="22"/>
          <w:szCs w:val="22"/>
          <w:lang w:val="en-US"/>
        </w:rPr>
      </w:pPr>
    </w:p>
    <w:p w:rsidR="00A402F5" w:rsidRPr="00FF25F0" w:rsidRDefault="00A402F5" w:rsidP="00FA1F20">
      <w:pPr>
        <w:jc w:val="both"/>
        <w:rPr>
          <w:rFonts w:cs="Arial"/>
          <w:sz w:val="22"/>
          <w:szCs w:val="22"/>
          <w:lang w:val="en-US"/>
        </w:rPr>
      </w:pPr>
      <w:r w:rsidRPr="00FF25F0">
        <w:rPr>
          <w:rFonts w:cs="Arial"/>
          <w:sz w:val="22"/>
          <w:szCs w:val="22"/>
          <w:lang w:val="en-US"/>
        </w:rPr>
        <w:t>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w:t>
      </w:r>
    </w:p>
    <w:p w:rsidR="00A402F5" w:rsidRPr="00FF25F0" w:rsidRDefault="00A402F5" w:rsidP="00547035">
      <w:pPr>
        <w:jc w:val="both"/>
        <w:rPr>
          <w:rFonts w:cs="Arial"/>
          <w:sz w:val="22"/>
          <w:szCs w:val="22"/>
          <w:lang w:val="en-US"/>
        </w:rPr>
      </w:pPr>
    </w:p>
    <w:p w:rsidR="00A402F5" w:rsidRPr="00FF25F0" w:rsidRDefault="00A402F5" w:rsidP="00547035">
      <w:pPr>
        <w:jc w:val="both"/>
        <w:rPr>
          <w:rFonts w:cs="Arial"/>
          <w:sz w:val="22"/>
          <w:szCs w:val="22"/>
          <w:lang w:val="en-US"/>
        </w:rPr>
      </w:pPr>
      <w:r w:rsidRPr="00FF25F0">
        <w:rPr>
          <w:rFonts w:cs="Arial"/>
          <w:b/>
          <w:sz w:val="22"/>
          <w:szCs w:val="22"/>
          <w:lang w:val="en-US"/>
        </w:rPr>
        <w:t>Table 2</w:t>
      </w:r>
      <w:r w:rsidRPr="00FF25F0">
        <w:rPr>
          <w:rFonts w:cs="Arial"/>
          <w:sz w:val="22"/>
          <w:szCs w:val="22"/>
          <w:lang w:val="en-US"/>
        </w:rPr>
        <w:t xml:space="preserve">: </w:t>
      </w:r>
      <w:r>
        <w:rPr>
          <w:rFonts w:cs="Arial"/>
          <w:sz w:val="22"/>
          <w:szCs w:val="22"/>
          <w:lang w:val="en-US"/>
        </w:rPr>
        <w:t>Title table 2</w:t>
      </w:r>
      <w:r w:rsidRPr="009A600B">
        <w:rPr>
          <w:rFonts w:cs="Arial"/>
          <w:sz w:val="22"/>
          <w:szCs w:val="22"/>
          <w:lang w:val="en-US"/>
        </w:rPr>
        <w:t xml:space="preserve"> </w:t>
      </w:r>
      <w:r>
        <w:rPr>
          <w:rFonts w:cs="Arial"/>
          <w:sz w:val="22"/>
          <w:szCs w:val="22"/>
          <w:lang w:val="en-US"/>
        </w:rPr>
        <w:t>Title table 2</w:t>
      </w:r>
      <w:r w:rsidRPr="009A600B">
        <w:rPr>
          <w:rFonts w:cs="Arial"/>
          <w:sz w:val="22"/>
          <w:szCs w:val="22"/>
          <w:lang w:val="en-US"/>
        </w:rPr>
        <w:t xml:space="preserve"> </w:t>
      </w:r>
      <w:r>
        <w:rPr>
          <w:rFonts w:cs="Arial"/>
          <w:sz w:val="22"/>
          <w:szCs w:val="22"/>
          <w:lang w:val="en-US"/>
        </w:rPr>
        <w:t>Title table 2</w:t>
      </w:r>
      <w:r w:rsidRPr="009A600B">
        <w:rPr>
          <w:rFonts w:cs="Arial"/>
          <w:sz w:val="22"/>
          <w:szCs w:val="22"/>
          <w:lang w:val="en-US"/>
        </w:rPr>
        <w:t xml:space="preserve"> </w:t>
      </w:r>
      <w:r>
        <w:rPr>
          <w:rFonts w:cs="Arial"/>
          <w:sz w:val="22"/>
          <w:szCs w:val="22"/>
          <w:lang w:val="en-US"/>
        </w:rPr>
        <w:t>Title table 2</w:t>
      </w:r>
      <w:r w:rsidRPr="009A600B">
        <w:rPr>
          <w:rFonts w:cs="Arial"/>
          <w:sz w:val="22"/>
          <w:szCs w:val="22"/>
          <w:lang w:val="en-US"/>
        </w:rPr>
        <w:t xml:space="preserve"> </w:t>
      </w:r>
      <w:r>
        <w:rPr>
          <w:rFonts w:cs="Arial"/>
          <w:sz w:val="22"/>
          <w:szCs w:val="22"/>
          <w:lang w:val="en-US"/>
        </w:rPr>
        <w:t xml:space="preserve">Title table 2 </w:t>
      </w:r>
    </w:p>
    <w:tbl>
      <w:tblPr>
        <w:tblW w:w="9283" w:type="dxa"/>
        <w:jc w:val="center"/>
        <w:tblInd w:w="-121" w:type="dxa"/>
        <w:tblLayout w:type="fixed"/>
        <w:tblCellMar>
          <w:left w:w="57" w:type="dxa"/>
          <w:right w:w="57" w:type="dxa"/>
        </w:tblCellMar>
        <w:tblLook w:val="01E0"/>
      </w:tblPr>
      <w:tblGrid>
        <w:gridCol w:w="2316"/>
        <w:gridCol w:w="871"/>
        <w:gridCol w:w="960"/>
        <w:gridCol w:w="871"/>
        <w:gridCol w:w="855"/>
        <w:gridCol w:w="236"/>
        <w:gridCol w:w="782"/>
        <w:gridCol w:w="782"/>
        <w:gridCol w:w="855"/>
        <w:gridCol w:w="755"/>
      </w:tblGrid>
      <w:tr w:rsidR="00A402F5" w:rsidRPr="00FF25F0">
        <w:trPr>
          <w:jc w:val="center"/>
        </w:trPr>
        <w:tc>
          <w:tcPr>
            <w:tcW w:w="2316"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3557" w:type="dxa"/>
            <w:gridSpan w:val="4"/>
            <w:tcBorders>
              <w:top w:val="single" w:sz="4" w:space="0" w:color="auto"/>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Starch level</w:t>
            </w:r>
          </w:p>
        </w:tc>
        <w:tc>
          <w:tcPr>
            <w:tcW w:w="236"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2419" w:type="dxa"/>
            <w:gridSpan w:val="3"/>
            <w:tcBorders>
              <w:top w:val="single" w:sz="4" w:space="0" w:color="auto"/>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Protein level</w:t>
            </w:r>
          </w:p>
        </w:tc>
        <w:tc>
          <w:tcPr>
            <w:tcW w:w="755"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MSE</w:t>
            </w:r>
          </w:p>
        </w:tc>
      </w:tr>
      <w:tr w:rsidR="00A402F5" w:rsidRPr="00FF25F0">
        <w:trPr>
          <w:jc w:val="center"/>
        </w:trPr>
        <w:tc>
          <w:tcPr>
            <w:tcW w:w="2316"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871" w:type="dxa"/>
            <w:tcBorders>
              <w:top w:val="single" w:sz="4" w:space="0" w:color="auto"/>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10%</w:t>
            </w:r>
          </w:p>
        </w:tc>
        <w:tc>
          <w:tcPr>
            <w:tcW w:w="960" w:type="dxa"/>
            <w:tcBorders>
              <w:top w:val="single" w:sz="4" w:space="0" w:color="auto"/>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15%</w:t>
            </w:r>
          </w:p>
        </w:tc>
        <w:tc>
          <w:tcPr>
            <w:tcW w:w="871" w:type="dxa"/>
            <w:tcBorders>
              <w:top w:val="single" w:sz="4" w:space="0" w:color="auto"/>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20%</w:t>
            </w:r>
          </w:p>
        </w:tc>
        <w:tc>
          <w:tcPr>
            <w:tcW w:w="855" w:type="dxa"/>
            <w:tcBorders>
              <w:top w:val="single" w:sz="4" w:space="0" w:color="auto"/>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Prob.</w:t>
            </w:r>
          </w:p>
        </w:tc>
        <w:tc>
          <w:tcPr>
            <w:tcW w:w="236"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782" w:type="dxa"/>
            <w:tcBorders>
              <w:top w:val="single" w:sz="4" w:space="0" w:color="auto"/>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15%</w:t>
            </w:r>
          </w:p>
        </w:tc>
        <w:tc>
          <w:tcPr>
            <w:tcW w:w="782" w:type="dxa"/>
            <w:tcBorders>
              <w:top w:val="single" w:sz="4" w:space="0" w:color="auto"/>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18%</w:t>
            </w:r>
          </w:p>
        </w:tc>
        <w:tc>
          <w:tcPr>
            <w:tcW w:w="855" w:type="dxa"/>
            <w:tcBorders>
              <w:top w:val="single" w:sz="4" w:space="0" w:color="auto"/>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Prob.</w:t>
            </w:r>
          </w:p>
        </w:tc>
        <w:tc>
          <w:tcPr>
            <w:tcW w:w="755"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r>
      <w:tr w:rsidR="00A402F5" w:rsidRPr="00FF25F0">
        <w:trPr>
          <w:jc w:val="center"/>
        </w:trPr>
        <w:tc>
          <w:tcPr>
            <w:tcW w:w="2316" w:type="dxa"/>
            <w:tcBorders>
              <w:top w:val="single" w:sz="4" w:space="0" w:color="auto"/>
            </w:tcBorders>
          </w:tcPr>
          <w:p w:rsidR="00A402F5" w:rsidRPr="00FF25F0" w:rsidRDefault="00A402F5" w:rsidP="00762FA0">
            <w:pPr>
              <w:pStyle w:val="BodyText"/>
              <w:spacing w:line="240" w:lineRule="auto"/>
              <w:jc w:val="left"/>
              <w:rPr>
                <w:rFonts w:ascii="Times New Roman" w:hAnsi="Times New Roman" w:cs="Arial"/>
                <w:sz w:val="18"/>
                <w:szCs w:val="18"/>
                <w:lang w:val="en-US"/>
              </w:rPr>
            </w:pPr>
            <w:r w:rsidRPr="00FF25F0">
              <w:rPr>
                <w:rFonts w:ascii="Times New Roman" w:hAnsi="Times New Roman" w:cs="Arial"/>
                <w:sz w:val="18"/>
                <w:szCs w:val="18"/>
                <w:lang w:val="en-US"/>
              </w:rPr>
              <w:t>Rabbits, no.</w:t>
            </w:r>
          </w:p>
        </w:tc>
        <w:tc>
          <w:tcPr>
            <w:tcW w:w="871"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40</w:t>
            </w:r>
          </w:p>
        </w:tc>
        <w:tc>
          <w:tcPr>
            <w:tcW w:w="960"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40</w:t>
            </w:r>
          </w:p>
        </w:tc>
        <w:tc>
          <w:tcPr>
            <w:tcW w:w="871"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40</w:t>
            </w:r>
          </w:p>
        </w:tc>
        <w:tc>
          <w:tcPr>
            <w:tcW w:w="855"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236"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782"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60</w:t>
            </w:r>
          </w:p>
        </w:tc>
        <w:tc>
          <w:tcPr>
            <w:tcW w:w="782"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60</w:t>
            </w:r>
          </w:p>
        </w:tc>
        <w:tc>
          <w:tcPr>
            <w:tcW w:w="855"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755" w:type="dxa"/>
            <w:tcBorders>
              <w:top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r>
      <w:tr w:rsidR="00A402F5" w:rsidRPr="00FF25F0">
        <w:trPr>
          <w:jc w:val="center"/>
        </w:trPr>
        <w:tc>
          <w:tcPr>
            <w:tcW w:w="2316" w:type="dxa"/>
          </w:tcPr>
          <w:p w:rsidR="00A402F5" w:rsidRPr="00FF25F0" w:rsidRDefault="00A402F5" w:rsidP="00762FA0">
            <w:pPr>
              <w:pStyle w:val="BodyText"/>
              <w:spacing w:line="240" w:lineRule="auto"/>
              <w:rPr>
                <w:rFonts w:ascii="Times New Roman" w:hAnsi="Times New Roman" w:cs="Arial"/>
                <w:sz w:val="18"/>
                <w:szCs w:val="18"/>
                <w:lang w:val="en-US"/>
              </w:rPr>
            </w:pPr>
            <w:r w:rsidRPr="00FF25F0">
              <w:rPr>
                <w:rFonts w:ascii="Times New Roman" w:hAnsi="Times New Roman" w:cs="Arial"/>
                <w:sz w:val="18"/>
                <w:szCs w:val="18"/>
                <w:lang w:val="en-US"/>
              </w:rPr>
              <w:t>Live weight 26 d (g)</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549</w:t>
            </w:r>
          </w:p>
        </w:tc>
        <w:tc>
          <w:tcPr>
            <w:tcW w:w="960"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548</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548</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0.94</w:t>
            </w:r>
          </w:p>
        </w:tc>
        <w:tc>
          <w:tcPr>
            <w:tcW w:w="236" w:type="dxa"/>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549</w:t>
            </w: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548</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0.88</w:t>
            </w:r>
          </w:p>
        </w:tc>
        <w:tc>
          <w:tcPr>
            <w:tcW w:w="7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47</w:t>
            </w:r>
          </w:p>
        </w:tc>
      </w:tr>
      <w:tr w:rsidR="00A402F5" w:rsidRPr="00FF25F0">
        <w:trPr>
          <w:jc w:val="center"/>
        </w:trPr>
        <w:tc>
          <w:tcPr>
            <w:tcW w:w="2316" w:type="dxa"/>
          </w:tcPr>
          <w:p w:rsidR="00A402F5" w:rsidRPr="00FF25F0" w:rsidRDefault="00A402F5" w:rsidP="00762FA0">
            <w:pPr>
              <w:pStyle w:val="BodyText"/>
              <w:spacing w:line="240" w:lineRule="auto"/>
              <w:rPr>
                <w:rFonts w:ascii="Times New Roman" w:hAnsi="Times New Roman" w:cs="Arial"/>
                <w:sz w:val="18"/>
                <w:szCs w:val="18"/>
                <w:lang w:val="en-US"/>
              </w:rPr>
            </w:pPr>
            <w:r w:rsidRPr="00FF25F0">
              <w:rPr>
                <w:rFonts w:ascii="Times New Roman" w:hAnsi="Times New Roman" w:cs="Arial"/>
                <w:sz w:val="18"/>
                <w:szCs w:val="18"/>
                <w:lang w:val="en-US"/>
              </w:rPr>
              <w:t>Live weight 53 d (g)</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1813</w:t>
            </w:r>
            <w:r w:rsidRPr="00FF25F0">
              <w:rPr>
                <w:rFonts w:ascii="Times New Roman" w:hAnsi="Times New Roman" w:cs="Arial"/>
                <w:sz w:val="18"/>
                <w:szCs w:val="18"/>
                <w:vertAlign w:val="superscript"/>
                <w:lang w:val="en-US"/>
              </w:rPr>
              <w:t>a</w:t>
            </w:r>
          </w:p>
        </w:tc>
        <w:tc>
          <w:tcPr>
            <w:tcW w:w="960"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1829</w:t>
            </w:r>
            <w:r w:rsidRPr="00FF25F0">
              <w:rPr>
                <w:rFonts w:ascii="Times New Roman" w:hAnsi="Times New Roman" w:cs="Arial"/>
                <w:sz w:val="18"/>
                <w:szCs w:val="18"/>
                <w:vertAlign w:val="superscript"/>
                <w:lang w:val="en-US"/>
              </w:rPr>
              <w:t>ab</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1902</w:t>
            </w:r>
            <w:r w:rsidRPr="00FF25F0">
              <w:rPr>
                <w:rFonts w:ascii="Times New Roman" w:hAnsi="Times New Roman" w:cs="Arial"/>
                <w:sz w:val="18"/>
                <w:szCs w:val="18"/>
                <w:vertAlign w:val="superscript"/>
                <w:lang w:val="en-US"/>
              </w:rPr>
              <w:t>b</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0.02</w:t>
            </w:r>
          </w:p>
        </w:tc>
        <w:tc>
          <w:tcPr>
            <w:tcW w:w="236" w:type="dxa"/>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1834</w:t>
            </w: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1861</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0.36</w:t>
            </w:r>
          </w:p>
        </w:tc>
        <w:tc>
          <w:tcPr>
            <w:tcW w:w="7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199</w:t>
            </w:r>
          </w:p>
        </w:tc>
      </w:tr>
      <w:tr w:rsidR="00A402F5" w:rsidRPr="00FF25F0">
        <w:trPr>
          <w:jc w:val="center"/>
        </w:trPr>
        <w:tc>
          <w:tcPr>
            <w:tcW w:w="2316" w:type="dxa"/>
          </w:tcPr>
          <w:p w:rsidR="00A402F5" w:rsidRPr="00FF25F0" w:rsidRDefault="00A402F5" w:rsidP="00762FA0">
            <w:pPr>
              <w:pStyle w:val="BodyText"/>
              <w:spacing w:line="240" w:lineRule="auto"/>
              <w:rPr>
                <w:rFonts w:ascii="Times New Roman" w:hAnsi="Times New Roman" w:cs="Arial"/>
                <w:sz w:val="18"/>
                <w:szCs w:val="18"/>
                <w:lang w:val="en-US"/>
              </w:rPr>
            </w:pPr>
            <w:r w:rsidRPr="00FF25F0">
              <w:rPr>
                <w:rFonts w:ascii="Times New Roman" w:hAnsi="Times New Roman" w:cs="Arial"/>
                <w:sz w:val="18"/>
                <w:szCs w:val="18"/>
                <w:lang w:val="en-US"/>
              </w:rPr>
              <w:t>Live weight 74 d (g)</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2585</w:t>
            </w:r>
            <w:r w:rsidRPr="00FF25F0">
              <w:rPr>
                <w:rFonts w:ascii="Times New Roman" w:hAnsi="Times New Roman" w:cs="Arial"/>
                <w:sz w:val="18"/>
                <w:szCs w:val="18"/>
                <w:vertAlign w:val="superscript"/>
                <w:lang w:val="en-US"/>
              </w:rPr>
              <w:t>a</w:t>
            </w:r>
          </w:p>
        </w:tc>
        <w:tc>
          <w:tcPr>
            <w:tcW w:w="960"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2620</w:t>
            </w:r>
            <w:r w:rsidRPr="00FF25F0">
              <w:rPr>
                <w:rFonts w:ascii="Times New Roman" w:hAnsi="Times New Roman" w:cs="Arial"/>
                <w:sz w:val="18"/>
                <w:szCs w:val="18"/>
                <w:vertAlign w:val="superscript"/>
                <w:lang w:val="en-US"/>
              </w:rPr>
              <w:t>ab</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2717</w:t>
            </w:r>
            <w:r w:rsidRPr="00FF25F0">
              <w:rPr>
                <w:rFonts w:ascii="Times New Roman" w:hAnsi="Times New Roman" w:cs="Arial"/>
                <w:sz w:val="18"/>
                <w:szCs w:val="18"/>
                <w:vertAlign w:val="superscript"/>
                <w:lang w:val="en-US"/>
              </w:rPr>
              <w:t>b</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0.03</w:t>
            </w:r>
          </w:p>
        </w:tc>
        <w:tc>
          <w:tcPr>
            <w:tcW w:w="236" w:type="dxa"/>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2631</w:t>
            </w: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2651</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0.67</w:t>
            </w:r>
          </w:p>
        </w:tc>
        <w:tc>
          <w:tcPr>
            <w:tcW w:w="7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306</w:t>
            </w:r>
          </w:p>
        </w:tc>
      </w:tr>
      <w:tr w:rsidR="00A402F5" w:rsidRPr="00FF25F0">
        <w:trPr>
          <w:jc w:val="center"/>
        </w:trPr>
        <w:tc>
          <w:tcPr>
            <w:tcW w:w="2316" w:type="dxa"/>
          </w:tcPr>
          <w:p w:rsidR="00A402F5" w:rsidRPr="00FF25F0" w:rsidRDefault="00A402F5" w:rsidP="00762FA0">
            <w:pPr>
              <w:pStyle w:val="BodyText"/>
              <w:spacing w:line="240" w:lineRule="auto"/>
              <w:rPr>
                <w:rFonts w:ascii="Times New Roman" w:hAnsi="Times New Roman" w:cs="Arial"/>
                <w:sz w:val="18"/>
                <w:szCs w:val="18"/>
                <w:lang w:val="en-US"/>
              </w:rPr>
            </w:pPr>
            <w:r w:rsidRPr="00FF25F0">
              <w:rPr>
                <w:rFonts w:ascii="Times New Roman" w:hAnsi="Times New Roman" w:cs="Arial"/>
                <w:sz w:val="18"/>
                <w:szCs w:val="18"/>
                <w:lang w:val="en-US"/>
              </w:rPr>
              <w:t>Weight gain (g/d)</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42.4</w:t>
            </w:r>
            <w:r w:rsidRPr="00FF25F0">
              <w:rPr>
                <w:rFonts w:ascii="Times New Roman" w:hAnsi="Times New Roman" w:cs="Arial"/>
                <w:sz w:val="18"/>
                <w:szCs w:val="18"/>
                <w:vertAlign w:val="superscript"/>
                <w:lang w:val="en-US"/>
              </w:rPr>
              <w:t>a</w:t>
            </w:r>
          </w:p>
        </w:tc>
        <w:tc>
          <w:tcPr>
            <w:tcW w:w="960"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43.2</w:t>
            </w:r>
            <w:r w:rsidRPr="00FF25F0">
              <w:rPr>
                <w:rFonts w:ascii="Times New Roman" w:hAnsi="Times New Roman" w:cs="Arial"/>
                <w:sz w:val="18"/>
                <w:szCs w:val="18"/>
                <w:vertAlign w:val="superscript"/>
                <w:lang w:val="en-US"/>
              </w:rPr>
              <w:t>ab</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45.2</w:t>
            </w:r>
            <w:r w:rsidRPr="00FF25F0">
              <w:rPr>
                <w:rFonts w:ascii="Times New Roman" w:hAnsi="Times New Roman" w:cs="Arial"/>
                <w:sz w:val="18"/>
                <w:szCs w:val="18"/>
                <w:vertAlign w:val="superscript"/>
                <w:lang w:val="en-US"/>
              </w:rPr>
              <w:t>b</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0.02</w:t>
            </w:r>
          </w:p>
        </w:tc>
        <w:tc>
          <w:tcPr>
            <w:tcW w:w="236" w:type="dxa"/>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43.4</w:t>
            </w: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43.8</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0.64</w:t>
            </w:r>
          </w:p>
        </w:tc>
        <w:tc>
          <w:tcPr>
            <w:tcW w:w="7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6.2</w:t>
            </w:r>
          </w:p>
        </w:tc>
      </w:tr>
      <w:tr w:rsidR="00A402F5" w:rsidRPr="00FF25F0">
        <w:trPr>
          <w:jc w:val="center"/>
        </w:trPr>
        <w:tc>
          <w:tcPr>
            <w:tcW w:w="2316" w:type="dxa"/>
          </w:tcPr>
          <w:p w:rsidR="00A402F5" w:rsidRPr="00FF25F0" w:rsidRDefault="00A402F5" w:rsidP="00762FA0">
            <w:pPr>
              <w:pStyle w:val="BodyText"/>
              <w:spacing w:line="240" w:lineRule="auto"/>
              <w:rPr>
                <w:rFonts w:ascii="Times New Roman" w:hAnsi="Times New Roman" w:cs="Arial"/>
                <w:sz w:val="18"/>
                <w:szCs w:val="18"/>
                <w:lang w:val="en-US"/>
              </w:rPr>
            </w:pPr>
            <w:r w:rsidRPr="00FF25F0">
              <w:rPr>
                <w:rFonts w:ascii="Times New Roman" w:hAnsi="Times New Roman" w:cs="Arial"/>
                <w:sz w:val="18"/>
                <w:szCs w:val="18"/>
                <w:lang w:val="en-US"/>
              </w:rPr>
              <w:t>Feed intake (g/d)</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127</w:t>
            </w:r>
          </w:p>
        </w:tc>
        <w:tc>
          <w:tcPr>
            <w:tcW w:w="960"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123</w:t>
            </w:r>
          </w:p>
        </w:tc>
        <w:tc>
          <w:tcPr>
            <w:tcW w:w="871"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124</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0.35</w:t>
            </w:r>
          </w:p>
        </w:tc>
        <w:tc>
          <w:tcPr>
            <w:tcW w:w="236" w:type="dxa"/>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126</w:t>
            </w:r>
          </w:p>
        </w:tc>
        <w:tc>
          <w:tcPr>
            <w:tcW w:w="782"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123</w:t>
            </w:r>
          </w:p>
        </w:tc>
        <w:tc>
          <w:tcPr>
            <w:tcW w:w="8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0.42</w:t>
            </w:r>
          </w:p>
        </w:tc>
        <w:tc>
          <w:tcPr>
            <w:tcW w:w="755" w:type="dxa"/>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18</w:t>
            </w:r>
          </w:p>
        </w:tc>
      </w:tr>
      <w:tr w:rsidR="00A402F5" w:rsidRPr="00FF25F0">
        <w:trPr>
          <w:jc w:val="center"/>
        </w:trPr>
        <w:tc>
          <w:tcPr>
            <w:tcW w:w="2316" w:type="dxa"/>
            <w:tcBorders>
              <w:bottom w:val="single" w:sz="4" w:space="0" w:color="auto"/>
            </w:tcBorders>
          </w:tcPr>
          <w:p w:rsidR="00A402F5" w:rsidRPr="00FF25F0" w:rsidRDefault="00A402F5" w:rsidP="00762FA0">
            <w:pPr>
              <w:pStyle w:val="BodyText"/>
              <w:spacing w:line="240" w:lineRule="auto"/>
              <w:rPr>
                <w:rFonts w:ascii="Times New Roman" w:hAnsi="Times New Roman" w:cs="Arial"/>
                <w:sz w:val="18"/>
                <w:szCs w:val="18"/>
                <w:lang w:val="en-US"/>
              </w:rPr>
            </w:pPr>
            <w:r w:rsidRPr="00FF25F0">
              <w:rPr>
                <w:rFonts w:ascii="Times New Roman" w:hAnsi="Times New Roman" w:cs="Arial"/>
                <w:sz w:val="18"/>
                <w:szCs w:val="18"/>
                <w:lang w:val="en-US"/>
              </w:rPr>
              <w:t>Feed conversion</w:t>
            </w:r>
          </w:p>
        </w:tc>
        <w:tc>
          <w:tcPr>
            <w:tcW w:w="871"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3.01</w:t>
            </w:r>
            <w:r w:rsidRPr="00FF25F0">
              <w:rPr>
                <w:rFonts w:ascii="Times New Roman" w:hAnsi="Times New Roman" w:cs="Arial"/>
                <w:sz w:val="18"/>
                <w:szCs w:val="18"/>
                <w:vertAlign w:val="superscript"/>
                <w:lang w:val="en-US"/>
              </w:rPr>
              <w:t>A</w:t>
            </w:r>
          </w:p>
        </w:tc>
        <w:tc>
          <w:tcPr>
            <w:tcW w:w="960"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2.84</w:t>
            </w:r>
            <w:r w:rsidRPr="00FF25F0">
              <w:rPr>
                <w:rFonts w:ascii="Times New Roman" w:hAnsi="Times New Roman" w:cs="Arial"/>
                <w:sz w:val="18"/>
                <w:szCs w:val="18"/>
                <w:vertAlign w:val="superscript"/>
                <w:lang w:val="en-US"/>
              </w:rPr>
              <w:t>B</w:t>
            </w:r>
          </w:p>
        </w:tc>
        <w:tc>
          <w:tcPr>
            <w:tcW w:w="871"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2.74</w:t>
            </w:r>
            <w:r w:rsidRPr="00FF25F0">
              <w:rPr>
                <w:rFonts w:ascii="Times New Roman" w:hAnsi="Times New Roman" w:cs="Arial"/>
                <w:sz w:val="18"/>
                <w:szCs w:val="18"/>
                <w:vertAlign w:val="superscript"/>
                <w:lang w:val="en-US"/>
              </w:rPr>
              <w:t>C</w:t>
            </w:r>
          </w:p>
        </w:tc>
        <w:tc>
          <w:tcPr>
            <w:tcW w:w="855"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&lt;0.01</w:t>
            </w:r>
          </w:p>
        </w:tc>
        <w:tc>
          <w:tcPr>
            <w:tcW w:w="236"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p>
        </w:tc>
        <w:tc>
          <w:tcPr>
            <w:tcW w:w="782"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2.91</w:t>
            </w:r>
          </w:p>
        </w:tc>
        <w:tc>
          <w:tcPr>
            <w:tcW w:w="782"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2.82</w:t>
            </w:r>
          </w:p>
        </w:tc>
        <w:tc>
          <w:tcPr>
            <w:tcW w:w="855"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&lt;0.01</w:t>
            </w:r>
          </w:p>
        </w:tc>
        <w:tc>
          <w:tcPr>
            <w:tcW w:w="755" w:type="dxa"/>
            <w:tcBorders>
              <w:bottom w:val="single" w:sz="4" w:space="0" w:color="auto"/>
            </w:tcBorders>
          </w:tcPr>
          <w:p w:rsidR="00A402F5" w:rsidRPr="00FF25F0" w:rsidRDefault="00A402F5" w:rsidP="00762FA0">
            <w:pPr>
              <w:pStyle w:val="BodyText"/>
              <w:spacing w:line="240" w:lineRule="auto"/>
              <w:jc w:val="center"/>
              <w:rPr>
                <w:rFonts w:ascii="Times New Roman" w:hAnsi="Times New Roman" w:cs="Arial"/>
                <w:sz w:val="18"/>
                <w:szCs w:val="18"/>
                <w:lang w:val="en-US"/>
              </w:rPr>
            </w:pPr>
            <w:r w:rsidRPr="00FF25F0">
              <w:rPr>
                <w:rFonts w:ascii="Times New Roman" w:hAnsi="Times New Roman" w:cs="Arial"/>
                <w:sz w:val="18"/>
                <w:szCs w:val="18"/>
                <w:lang w:val="en-US"/>
              </w:rPr>
              <w:t>0.17</w:t>
            </w:r>
          </w:p>
        </w:tc>
      </w:tr>
    </w:tbl>
    <w:p w:rsidR="00A402F5" w:rsidRPr="00FF25F0" w:rsidRDefault="00A402F5" w:rsidP="002A73AD">
      <w:pPr>
        <w:pStyle w:val="BodyText"/>
        <w:spacing w:line="240" w:lineRule="auto"/>
        <w:rPr>
          <w:rFonts w:ascii="Times New Roman" w:hAnsi="Times New Roman"/>
          <w:sz w:val="18"/>
          <w:szCs w:val="18"/>
          <w:lang w:val="en-US"/>
        </w:rPr>
      </w:pPr>
      <w:r w:rsidRPr="00FF25F0">
        <w:rPr>
          <w:rFonts w:ascii="Times New Roman" w:hAnsi="Times New Roman"/>
          <w:sz w:val="18"/>
          <w:szCs w:val="18"/>
          <w:lang w:val="en-US"/>
        </w:rPr>
        <w:t>Means with different letters on the same row differ significantly (Bonferroni test)</w:t>
      </w:r>
      <w:r>
        <w:rPr>
          <w:rFonts w:ascii="Times New Roman" w:hAnsi="Times New Roman"/>
          <w:sz w:val="18"/>
          <w:szCs w:val="18"/>
          <w:lang w:val="en-US"/>
        </w:rPr>
        <w:t>.</w:t>
      </w:r>
    </w:p>
    <w:p w:rsidR="00A402F5" w:rsidRPr="00FF25F0" w:rsidRDefault="00A402F5" w:rsidP="002A73AD">
      <w:pPr>
        <w:rPr>
          <w:rFonts w:cs="Arial"/>
          <w:sz w:val="22"/>
          <w:szCs w:val="22"/>
          <w:lang w:val="en-US"/>
        </w:rPr>
      </w:pPr>
    </w:p>
    <w:p w:rsidR="00A402F5" w:rsidRPr="00FF25F0" w:rsidRDefault="00A402F5" w:rsidP="00FA1F20">
      <w:pPr>
        <w:jc w:val="both"/>
        <w:rPr>
          <w:rFonts w:cs="Arial"/>
          <w:sz w:val="22"/>
          <w:szCs w:val="22"/>
          <w:lang w:val="en-US"/>
        </w:rPr>
      </w:pPr>
      <w:r w:rsidRPr="00FF25F0">
        <w:rPr>
          <w:rFonts w:cs="Arial"/>
          <w:sz w:val="22"/>
          <w:szCs w:val="22"/>
          <w:lang w:val="en-US"/>
        </w:rPr>
        <w:t>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w:t>
      </w:r>
    </w:p>
    <w:p w:rsidR="00A402F5" w:rsidRPr="00FF25F0" w:rsidRDefault="00A402F5" w:rsidP="00FA1F20">
      <w:pPr>
        <w:jc w:val="both"/>
        <w:rPr>
          <w:rFonts w:cs="Arial"/>
          <w:sz w:val="22"/>
          <w:szCs w:val="22"/>
          <w:lang w:val="en-US"/>
        </w:rPr>
      </w:pPr>
    </w:p>
    <w:p w:rsidR="00A402F5" w:rsidRDefault="00A402F5" w:rsidP="00547035">
      <w:pPr>
        <w:jc w:val="both"/>
        <w:rPr>
          <w:rFonts w:cs="Arial"/>
          <w:sz w:val="22"/>
          <w:szCs w:val="22"/>
          <w:lang w:val="en-US"/>
        </w:rPr>
      </w:pPr>
      <w:r w:rsidRPr="00FF25F0">
        <w:rPr>
          <w:rFonts w:cs="Arial"/>
          <w:sz w:val="22"/>
          <w:szCs w:val="22"/>
          <w:lang w:val="en-US"/>
        </w:rPr>
        <w:t>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 Results and discussion.</w:t>
      </w:r>
    </w:p>
    <w:p w:rsidR="00A402F5" w:rsidRDefault="00A402F5" w:rsidP="00547035">
      <w:pPr>
        <w:jc w:val="both"/>
        <w:rPr>
          <w:rFonts w:cs="Arial"/>
          <w:sz w:val="22"/>
          <w:szCs w:val="22"/>
          <w:lang w:val="en-US"/>
        </w:rPr>
      </w:pPr>
    </w:p>
    <w:p w:rsidR="00A402F5" w:rsidRPr="00FF25F0" w:rsidRDefault="00A402F5" w:rsidP="00187D18">
      <w:pPr>
        <w:jc w:val="center"/>
        <w:rPr>
          <w:rFonts w:cs="Arial"/>
          <w:sz w:val="22"/>
          <w:szCs w:val="22"/>
          <w:lang w:val="en-US"/>
        </w:rPr>
      </w:pPr>
      <w:r w:rsidRPr="00402CF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25pt;height:162pt;visibility:visible">
            <v:imagedata r:id="rId7" o:title=""/>
          </v:shape>
        </w:pict>
      </w:r>
    </w:p>
    <w:p w:rsidR="00A402F5" w:rsidRPr="00187D18" w:rsidRDefault="00A402F5" w:rsidP="00FA1599">
      <w:pPr>
        <w:rPr>
          <w:bCs/>
          <w:sz w:val="22"/>
          <w:szCs w:val="22"/>
          <w:lang w:val="en-GB"/>
        </w:rPr>
      </w:pPr>
      <w:r w:rsidRPr="00187D18">
        <w:rPr>
          <w:rFonts w:cs="Arial"/>
          <w:b/>
          <w:sz w:val="22"/>
          <w:szCs w:val="22"/>
          <w:lang w:val="en-US"/>
        </w:rPr>
        <w:t>Figure 1:</w:t>
      </w:r>
      <w:r w:rsidRPr="00187D18">
        <w:rPr>
          <w:rFonts w:cs="Arial"/>
          <w:sz w:val="22"/>
          <w:szCs w:val="22"/>
          <w:lang w:val="en-US"/>
        </w:rPr>
        <w:t xml:space="preserve"> </w:t>
      </w:r>
      <w:r>
        <w:rPr>
          <w:rFonts w:cs="Arial"/>
          <w:sz w:val="22"/>
          <w:szCs w:val="22"/>
          <w:lang w:val="en-US"/>
        </w:rPr>
        <w:t>Title figure Title figure</w:t>
      </w:r>
      <w:r w:rsidRPr="00187D18">
        <w:rPr>
          <w:rFonts w:cs="Arial"/>
          <w:sz w:val="22"/>
          <w:szCs w:val="22"/>
          <w:lang w:val="en-US"/>
        </w:rPr>
        <w:t xml:space="preserve"> </w:t>
      </w:r>
      <w:r>
        <w:rPr>
          <w:rFonts w:cs="Arial"/>
          <w:sz w:val="22"/>
          <w:szCs w:val="22"/>
          <w:lang w:val="en-US"/>
        </w:rPr>
        <w:t xml:space="preserve">Title figure Title figure Title figure </w:t>
      </w:r>
      <w:r w:rsidRPr="00187D18">
        <w:rPr>
          <w:rFonts w:cs="Arial"/>
          <w:color w:val="FF9900"/>
          <w:sz w:val="22"/>
          <w:szCs w:val="22"/>
          <w:lang w:val="en-US"/>
        </w:rPr>
        <w:t>(</w:t>
      </w:r>
      <w:r w:rsidRPr="00187D18">
        <w:rPr>
          <w:b/>
          <w:bCs/>
          <w:color w:val="FF9900"/>
          <w:sz w:val="22"/>
          <w:szCs w:val="22"/>
          <w:lang w:val="en-GB"/>
        </w:rPr>
        <w:t>11-point size)</w:t>
      </w:r>
    </w:p>
    <w:p w:rsidR="00A402F5" w:rsidRPr="00187D18" w:rsidRDefault="00A402F5" w:rsidP="00FA1599">
      <w:pPr>
        <w:rPr>
          <w:bCs/>
          <w:sz w:val="22"/>
          <w:szCs w:val="22"/>
          <w:lang w:val="en-GB"/>
        </w:rPr>
      </w:pPr>
    </w:p>
    <w:p w:rsidR="00A402F5" w:rsidRPr="00FF25F0" w:rsidRDefault="00A402F5" w:rsidP="00FA1599">
      <w:pPr>
        <w:rPr>
          <w:rFonts w:cs="Arial"/>
          <w:sz w:val="22"/>
          <w:szCs w:val="22"/>
          <w:lang w:val="en-US"/>
        </w:rPr>
      </w:pPr>
    </w:p>
    <w:p w:rsidR="00A402F5" w:rsidRPr="00923767" w:rsidRDefault="00A402F5" w:rsidP="00FA1599">
      <w:pPr>
        <w:jc w:val="center"/>
        <w:rPr>
          <w:rFonts w:cs="Arial"/>
          <w:b/>
          <w:sz w:val="22"/>
          <w:szCs w:val="22"/>
          <w:lang w:val="fr-FR"/>
        </w:rPr>
      </w:pPr>
      <w:r w:rsidRPr="00923767">
        <w:rPr>
          <w:rFonts w:cs="Arial"/>
          <w:b/>
          <w:sz w:val="22"/>
          <w:szCs w:val="22"/>
          <w:lang w:val="fr-FR"/>
        </w:rPr>
        <w:t>CONCLUSIONS</w:t>
      </w:r>
    </w:p>
    <w:p w:rsidR="00A402F5" w:rsidRPr="00923767" w:rsidRDefault="00A402F5" w:rsidP="002A73AD">
      <w:pPr>
        <w:jc w:val="both"/>
        <w:rPr>
          <w:rFonts w:cs="Arial"/>
          <w:sz w:val="22"/>
          <w:szCs w:val="22"/>
          <w:lang w:val="fr-FR"/>
        </w:rPr>
      </w:pPr>
    </w:p>
    <w:p w:rsidR="00A402F5" w:rsidRPr="00ED5DD1" w:rsidRDefault="00A402F5" w:rsidP="002A73AD">
      <w:pPr>
        <w:jc w:val="both"/>
        <w:rPr>
          <w:rFonts w:cs="Arial"/>
          <w:sz w:val="22"/>
          <w:szCs w:val="22"/>
          <w:lang w:val="fr-FR"/>
        </w:rPr>
      </w:pPr>
      <w:r w:rsidRPr="00FF25F0">
        <w:rPr>
          <w:rFonts w:cs="Arial"/>
          <w:sz w:val="22"/>
          <w:szCs w:val="22"/>
          <w:lang w:val="fr-FR"/>
        </w:rPr>
        <w:t xml:space="preserve">Conclusions Conclusions Conclusions Conclusions Conclusions Conclusions Conclusions Conclusions Conclusions Conclusions Conclusions Conclusions Conclusions Conclusions Conclusions Conclusions </w:t>
      </w:r>
      <w:r w:rsidRPr="00ED5DD1">
        <w:rPr>
          <w:rFonts w:cs="Arial"/>
          <w:sz w:val="22"/>
          <w:szCs w:val="22"/>
          <w:lang w:val="fr-FR"/>
        </w:rPr>
        <w:t xml:space="preserve">Conclusions Conclusions Conclusions Conclusions Conclusions Conclusions Conclusions Conclusions Conclusions Conclusions Conclusions Conclusions Conclusions Conclusions Conclusions Conclusions Conclusions Conclusions Conclusions Conclusions Conclusions Conclusions Conclusions. </w:t>
      </w:r>
    </w:p>
    <w:p w:rsidR="00A402F5" w:rsidRPr="00ED5DD1" w:rsidRDefault="00A402F5" w:rsidP="002A73AD">
      <w:pPr>
        <w:jc w:val="both"/>
        <w:rPr>
          <w:rFonts w:cs="Arial"/>
          <w:sz w:val="22"/>
          <w:szCs w:val="22"/>
          <w:lang w:val="fr-FR"/>
        </w:rPr>
      </w:pPr>
    </w:p>
    <w:p w:rsidR="00A402F5" w:rsidRPr="00ED5DD1" w:rsidRDefault="00A402F5" w:rsidP="002A73AD">
      <w:pPr>
        <w:jc w:val="both"/>
        <w:rPr>
          <w:rFonts w:cs="Arial"/>
          <w:sz w:val="22"/>
          <w:szCs w:val="22"/>
          <w:lang w:val="fr-FR"/>
        </w:rPr>
      </w:pPr>
    </w:p>
    <w:p w:rsidR="00A402F5" w:rsidRPr="00FF25F0" w:rsidRDefault="00A402F5" w:rsidP="00FA1599">
      <w:pPr>
        <w:widowControl w:val="0"/>
        <w:jc w:val="center"/>
        <w:rPr>
          <w:b/>
          <w:sz w:val="22"/>
          <w:szCs w:val="22"/>
          <w:lang w:val="en-US"/>
        </w:rPr>
      </w:pPr>
      <w:r w:rsidRPr="00FF25F0">
        <w:rPr>
          <w:b/>
          <w:sz w:val="22"/>
          <w:szCs w:val="22"/>
          <w:lang w:val="en-US"/>
        </w:rPr>
        <w:t>ACKNOWLEDGEMENTS</w:t>
      </w:r>
    </w:p>
    <w:p w:rsidR="00A402F5" w:rsidRPr="00FF25F0" w:rsidRDefault="00A402F5" w:rsidP="002A73AD">
      <w:pPr>
        <w:jc w:val="both"/>
        <w:rPr>
          <w:rFonts w:cs="Arial"/>
          <w:sz w:val="22"/>
          <w:szCs w:val="22"/>
          <w:lang w:val="en-US"/>
        </w:rPr>
      </w:pPr>
    </w:p>
    <w:p w:rsidR="00A402F5" w:rsidRPr="00FF25F0" w:rsidRDefault="00A402F5" w:rsidP="002A73AD">
      <w:pPr>
        <w:jc w:val="both"/>
        <w:rPr>
          <w:sz w:val="22"/>
          <w:szCs w:val="22"/>
          <w:lang w:val="en-US"/>
        </w:rPr>
      </w:pPr>
      <w:r w:rsidRPr="00FF25F0">
        <w:rPr>
          <w:sz w:val="22"/>
          <w:szCs w:val="22"/>
          <w:lang w:val="en-US"/>
        </w:rPr>
        <w:t xml:space="preserve">Acknowledgements Acknowledgements Acknowledgements Acknowledgements Acknowledgements Acknowledgements Acknowledgements Acknowledgements. </w:t>
      </w:r>
    </w:p>
    <w:p w:rsidR="00A402F5" w:rsidRDefault="00A402F5" w:rsidP="002A73AD">
      <w:pPr>
        <w:jc w:val="both"/>
        <w:rPr>
          <w:rFonts w:cs="Arial"/>
          <w:sz w:val="22"/>
          <w:szCs w:val="22"/>
          <w:lang w:val="en-US"/>
        </w:rPr>
      </w:pPr>
    </w:p>
    <w:p w:rsidR="00A402F5" w:rsidRPr="00FF25F0" w:rsidRDefault="00A402F5" w:rsidP="002A73AD">
      <w:pPr>
        <w:jc w:val="both"/>
        <w:rPr>
          <w:rFonts w:cs="Arial"/>
          <w:sz w:val="22"/>
          <w:szCs w:val="22"/>
          <w:lang w:val="en-US"/>
        </w:rPr>
      </w:pPr>
    </w:p>
    <w:p w:rsidR="00A402F5" w:rsidRDefault="00A402F5" w:rsidP="00E4270B">
      <w:pPr>
        <w:jc w:val="center"/>
        <w:rPr>
          <w:rFonts w:cs="Arial"/>
          <w:color w:val="FF9900"/>
          <w:sz w:val="22"/>
          <w:szCs w:val="22"/>
          <w:lang w:val="en-US"/>
        </w:rPr>
      </w:pPr>
      <w:r w:rsidRPr="00FF25F0">
        <w:rPr>
          <w:rFonts w:cs="Arial"/>
          <w:b/>
          <w:sz w:val="22"/>
          <w:szCs w:val="22"/>
          <w:lang w:val="en-US"/>
        </w:rPr>
        <w:t>REFERENCES</w:t>
      </w:r>
      <w:r>
        <w:rPr>
          <w:rFonts w:cs="Arial"/>
          <w:b/>
          <w:sz w:val="22"/>
          <w:szCs w:val="22"/>
          <w:lang w:val="en-US"/>
        </w:rPr>
        <w:t xml:space="preserve"> </w:t>
      </w:r>
      <w:r w:rsidRPr="00761A85">
        <w:rPr>
          <w:rFonts w:cs="Arial"/>
          <w:color w:val="FF9900"/>
          <w:sz w:val="22"/>
          <w:szCs w:val="22"/>
          <w:lang w:val="en-US"/>
        </w:rPr>
        <w:t>(</w:t>
      </w:r>
      <w:r>
        <w:rPr>
          <w:rFonts w:cs="Arial"/>
          <w:color w:val="FF9900"/>
          <w:sz w:val="22"/>
          <w:szCs w:val="22"/>
          <w:lang w:val="en-US"/>
        </w:rPr>
        <w:t>11-</w:t>
      </w:r>
      <w:r w:rsidRPr="00761A85">
        <w:rPr>
          <w:rFonts w:cs="Arial"/>
          <w:color w:val="FF9900"/>
          <w:sz w:val="22"/>
          <w:szCs w:val="22"/>
          <w:lang w:val="en-US"/>
        </w:rPr>
        <w:t>point</w:t>
      </w:r>
      <w:r>
        <w:rPr>
          <w:rFonts w:cs="Arial"/>
          <w:color w:val="FF9900"/>
          <w:sz w:val="22"/>
          <w:szCs w:val="22"/>
          <w:lang w:val="en-US"/>
        </w:rPr>
        <w:t xml:space="preserve"> </w:t>
      </w:r>
      <w:r w:rsidRPr="00761A85">
        <w:rPr>
          <w:rFonts w:cs="Arial"/>
          <w:color w:val="FF9900"/>
          <w:sz w:val="22"/>
          <w:szCs w:val="22"/>
          <w:lang w:val="en-US"/>
        </w:rPr>
        <w:t>size</w:t>
      </w:r>
      <w:r>
        <w:rPr>
          <w:rFonts w:cs="Arial"/>
          <w:color w:val="FF9900"/>
          <w:sz w:val="22"/>
          <w:szCs w:val="22"/>
          <w:lang w:val="en-US"/>
        </w:rPr>
        <w:t>, upper case, bold type</w:t>
      </w:r>
      <w:r w:rsidRPr="00761A85">
        <w:rPr>
          <w:rFonts w:cs="Arial"/>
          <w:color w:val="FF9900"/>
          <w:sz w:val="22"/>
          <w:szCs w:val="22"/>
          <w:lang w:val="en-US"/>
        </w:rPr>
        <w:t>)</w:t>
      </w:r>
    </w:p>
    <w:p w:rsidR="00A402F5" w:rsidRPr="00761A85" w:rsidRDefault="00A402F5" w:rsidP="00761A85">
      <w:pPr>
        <w:rPr>
          <w:rFonts w:cs="Arial"/>
          <w:sz w:val="22"/>
          <w:szCs w:val="22"/>
          <w:lang w:val="en-US"/>
        </w:rPr>
      </w:pPr>
      <w:r w:rsidRPr="00FC085C">
        <w:rPr>
          <w:color w:val="FF9900"/>
          <w:sz w:val="18"/>
          <w:szCs w:val="18"/>
          <w:lang w:val="en-GB"/>
        </w:rPr>
        <w:t>(9-point size)</w:t>
      </w:r>
    </w:p>
    <w:p w:rsidR="00A402F5" w:rsidRPr="00FC085C" w:rsidRDefault="00A402F5" w:rsidP="00FA1F20">
      <w:pPr>
        <w:pStyle w:val="NormalWeb"/>
        <w:spacing w:before="0" w:beforeAutospacing="0" w:after="0" w:afterAutospacing="0"/>
        <w:ind w:left="284" w:hanging="284"/>
        <w:jc w:val="both"/>
        <w:rPr>
          <w:rFonts w:ascii="Times New Roman" w:hAnsi="Times New Roman" w:cs="Times New Roman"/>
          <w:sz w:val="18"/>
          <w:szCs w:val="18"/>
          <w:lang w:val="en-GB"/>
        </w:rPr>
      </w:pPr>
      <w:r w:rsidRPr="00FC085C">
        <w:rPr>
          <w:rFonts w:ascii="Times New Roman" w:hAnsi="Times New Roman" w:cs="Times New Roman"/>
          <w:sz w:val="18"/>
          <w:szCs w:val="18"/>
          <w:lang w:val="en-GB"/>
        </w:rPr>
        <w:t>Adamson I., Fisher H. 1973. Amino acid requirements of the growing rabbits: an estimate of quantitative needs</w:t>
      </w:r>
      <w:r w:rsidRPr="00FC085C">
        <w:rPr>
          <w:rFonts w:ascii="Times New Roman" w:hAnsi="Times New Roman" w:cs="Times New Roman"/>
          <w:i/>
          <w:sz w:val="18"/>
          <w:szCs w:val="18"/>
          <w:lang w:val="en-GB"/>
        </w:rPr>
        <w:t>. J. Nutr., 103, 1306-1310</w:t>
      </w:r>
      <w:r w:rsidRPr="00FC085C">
        <w:rPr>
          <w:rFonts w:ascii="Times New Roman" w:hAnsi="Times New Roman" w:cs="Times New Roman"/>
          <w:sz w:val="18"/>
          <w:szCs w:val="18"/>
          <w:lang w:val="en-GB"/>
        </w:rPr>
        <w:t>.</w:t>
      </w:r>
    </w:p>
    <w:p w:rsidR="00A402F5" w:rsidRPr="00FC085C" w:rsidRDefault="00A402F5" w:rsidP="00FA1F20">
      <w:pPr>
        <w:pStyle w:val="NormalWeb"/>
        <w:spacing w:before="0" w:beforeAutospacing="0" w:after="0" w:afterAutospacing="0"/>
        <w:ind w:left="284" w:hanging="284"/>
        <w:jc w:val="both"/>
        <w:rPr>
          <w:rFonts w:ascii="Times New Roman" w:hAnsi="Times New Roman" w:cs="Times New Roman"/>
          <w:sz w:val="18"/>
          <w:szCs w:val="18"/>
          <w:lang w:val="en-GB"/>
        </w:rPr>
      </w:pPr>
      <w:r w:rsidRPr="00FC085C">
        <w:rPr>
          <w:rFonts w:ascii="Times New Roman" w:hAnsi="Times New Roman" w:cs="Times New Roman"/>
          <w:sz w:val="18"/>
          <w:szCs w:val="18"/>
          <w:lang w:val="en-GB"/>
        </w:rPr>
        <w:t xml:space="preserve">Colin M. 1993. Rabbit production in East European Countries. </w:t>
      </w:r>
      <w:r w:rsidRPr="00FC085C">
        <w:rPr>
          <w:rFonts w:ascii="Times New Roman" w:hAnsi="Times New Roman" w:cs="Times New Roman"/>
          <w:i/>
          <w:sz w:val="18"/>
          <w:szCs w:val="18"/>
          <w:lang w:val="en-GB"/>
        </w:rPr>
        <w:t>World Rabbit Sci., 1, 37-52.</w:t>
      </w:r>
    </w:p>
    <w:p w:rsidR="00A402F5" w:rsidRPr="00EF2C3B" w:rsidRDefault="00A402F5" w:rsidP="00EF2C3B">
      <w:pPr>
        <w:ind w:left="284" w:hanging="284"/>
        <w:jc w:val="both"/>
        <w:rPr>
          <w:sz w:val="18"/>
          <w:szCs w:val="18"/>
          <w:lang w:val="en-US"/>
        </w:rPr>
      </w:pPr>
      <w:r w:rsidRPr="00923767">
        <w:rPr>
          <w:sz w:val="18"/>
          <w:szCs w:val="18"/>
          <w:lang w:val="en-GB"/>
        </w:rPr>
        <w:t xml:space="preserve">De Blas J.C., Mateos G.G., 1998. </w:t>
      </w:r>
      <w:r w:rsidRPr="00EF2C3B">
        <w:rPr>
          <w:sz w:val="18"/>
          <w:szCs w:val="18"/>
          <w:lang w:val="en-US"/>
        </w:rPr>
        <w:t>Feed Formulation</w:t>
      </w:r>
      <w:r w:rsidRPr="00EF2C3B">
        <w:rPr>
          <w:i/>
          <w:sz w:val="18"/>
          <w:szCs w:val="18"/>
          <w:lang w:val="en-US"/>
        </w:rPr>
        <w:t xml:space="preserve">. </w:t>
      </w:r>
      <w:r w:rsidRPr="00923767">
        <w:rPr>
          <w:i/>
          <w:sz w:val="18"/>
          <w:szCs w:val="18"/>
          <w:lang w:val="nl-NL"/>
        </w:rPr>
        <w:t xml:space="preserve">In: De Blas C., Wiseman J. (Eds). </w:t>
      </w:r>
      <w:r w:rsidRPr="00EF2C3B">
        <w:rPr>
          <w:i/>
          <w:sz w:val="18"/>
          <w:szCs w:val="18"/>
          <w:lang w:val="en-US"/>
        </w:rPr>
        <w:t>The Nutrition of the Rabbit. CABI Publishing. CAB International, Wallingford Oxon, UK, 241-253</w:t>
      </w:r>
      <w:r w:rsidRPr="00EF2C3B">
        <w:rPr>
          <w:sz w:val="18"/>
          <w:szCs w:val="18"/>
          <w:lang w:val="en-US"/>
        </w:rPr>
        <w:t>.</w:t>
      </w:r>
    </w:p>
    <w:p w:rsidR="00A402F5" w:rsidRPr="005539EE" w:rsidRDefault="00A402F5" w:rsidP="005539EE">
      <w:pPr>
        <w:pStyle w:val="NormalWeb"/>
        <w:spacing w:before="0" w:beforeAutospacing="0" w:after="0" w:afterAutospacing="0"/>
        <w:ind w:left="284" w:hanging="284"/>
        <w:jc w:val="both"/>
        <w:rPr>
          <w:rFonts w:ascii="Times New Roman" w:hAnsi="Times New Roman" w:cs="Times New Roman"/>
          <w:sz w:val="18"/>
          <w:szCs w:val="18"/>
          <w:lang w:val="en-GB"/>
        </w:rPr>
      </w:pPr>
      <w:r w:rsidRPr="005539EE">
        <w:rPr>
          <w:rFonts w:ascii="Times New Roman" w:hAnsi="Times New Roman" w:cs="Times New Roman"/>
          <w:sz w:val="18"/>
          <w:szCs w:val="18"/>
          <w:lang w:val="en-GB"/>
        </w:rPr>
        <w:t xml:space="preserve">Gidenne T. 2003. Fibres in rabbit feeding for digestive troubles prevention: respective role of low-digested and digestible fibre. </w:t>
      </w:r>
      <w:r w:rsidRPr="005539EE">
        <w:rPr>
          <w:rFonts w:ascii="Times New Roman" w:hAnsi="Times New Roman" w:cs="Times New Roman"/>
          <w:i/>
          <w:sz w:val="18"/>
          <w:szCs w:val="18"/>
          <w:lang w:val="en-GB"/>
        </w:rPr>
        <w:t>Liv. Prod. Sci.</w:t>
      </w:r>
      <w:r>
        <w:rPr>
          <w:rFonts w:ascii="Times New Roman" w:hAnsi="Times New Roman" w:cs="Times New Roman"/>
          <w:i/>
          <w:sz w:val="18"/>
          <w:szCs w:val="18"/>
          <w:lang w:val="en-GB"/>
        </w:rPr>
        <w:t>,</w:t>
      </w:r>
      <w:r w:rsidRPr="005539EE">
        <w:rPr>
          <w:rFonts w:ascii="Times New Roman" w:hAnsi="Times New Roman" w:cs="Times New Roman"/>
          <w:i/>
          <w:sz w:val="18"/>
          <w:szCs w:val="18"/>
          <w:lang w:val="en-GB"/>
        </w:rPr>
        <w:t xml:space="preserve"> 81, 105-117</w:t>
      </w:r>
      <w:r w:rsidRPr="005539EE">
        <w:rPr>
          <w:rFonts w:ascii="Times New Roman" w:hAnsi="Times New Roman" w:cs="Times New Roman"/>
          <w:sz w:val="18"/>
          <w:szCs w:val="18"/>
          <w:lang w:val="en-GB"/>
        </w:rPr>
        <w:t>.</w:t>
      </w:r>
    </w:p>
    <w:p w:rsidR="00A402F5" w:rsidRPr="005539EE" w:rsidRDefault="00A402F5" w:rsidP="005539EE">
      <w:pPr>
        <w:pStyle w:val="NormalWeb"/>
        <w:spacing w:before="0" w:beforeAutospacing="0" w:after="0" w:afterAutospacing="0"/>
        <w:ind w:left="284" w:hanging="284"/>
        <w:jc w:val="both"/>
        <w:rPr>
          <w:rFonts w:ascii="Times New Roman" w:hAnsi="Times New Roman" w:cs="Times New Roman"/>
          <w:sz w:val="18"/>
          <w:szCs w:val="18"/>
          <w:lang w:val="en-GB"/>
        </w:rPr>
      </w:pPr>
      <w:r w:rsidRPr="005539EE">
        <w:rPr>
          <w:rFonts w:ascii="Times New Roman" w:hAnsi="Times New Roman" w:cs="Times New Roman"/>
          <w:sz w:val="18"/>
          <w:szCs w:val="18"/>
          <w:lang w:val="en-GB"/>
        </w:rPr>
        <w:t xml:space="preserve">Gidenne T., Fortun-Lamothe L. 2002. Feeding strategies for young rabbits around weaning: a review of digestive capacity and nutritional needs. </w:t>
      </w:r>
      <w:r w:rsidRPr="005539EE">
        <w:rPr>
          <w:rFonts w:ascii="Times New Roman" w:hAnsi="Times New Roman" w:cs="Times New Roman"/>
          <w:i/>
          <w:sz w:val="18"/>
          <w:szCs w:val="18"/>
          <w:lang w:val="en-GB"/>
        </w:rPr>
        <w:t>Anim. Sci.</w:t>
      </w:r>
      <w:r>
        <w:rPr>
          <w:rFonts w:ascii="Times New Roman" w:hAnsi="Times New Roman" w:cs="Times New Roman"/>
          <w:i/>
          <w:sz w:val="18"/>
          <w:szCs w:val="18"/>
          <w:lang w:val="en-GB"/>
        </w:rPr>
        <w:t>,</w:t>
      </w:r>
      <w:r w:rsidRPr="005539EE">
        <w:rPr>
          <w:rFonts w:ascii="Times New Roman" w:hAnsi="Times New Roman" w:cs="Times New Roman"/>
          <w:i/>
          <w:sz w:val="18"/>
          <w:szCs w:val="18"/>
          <w:lang w:val="en-GB"/>
        </w:rPr>
        <w:t xml:space="preserve"> 75, 169-184</w:t>
      </w:r>
      <w:r w:rsidRPr="005539EE">
        <w:rPr>
          <w:rFonts w:ascii="Times New Roman" w:hAnsi="Times New Roman" w:cs="Times New Roman"/>
          <w:sz w:val="18"/>
          <w:szCs w:val="18"/>
          <w:lang w:val="en-GB"/>
        </w:rPr>
        <w:t>.</w:t>
      </w:r>
    </w:p>
    <w:p w:rsidR="00A402F5" w:rsidRDefault="00A402F5" w:rsidP="005539EE">
      <w:pPr>
        <w:pStyle w:val="NormalWeb"/>
        <w:spacing w:before="0" w:beforeAutospacing="0" w:after="0" w:afterAutospacing="0"/>
        <w:ind w:left="284" w:hanging="284"/>
        <w:jc w:val="both"/>
        <w:rPr>
          <w:rFonts w:ascii="Times New Roman" w:hAnsi="Times New Roman" w:cs="Times New Roman"/>
          <w:sz w:val="18"/>
          <w:szCs w:val="18"/>
          <w:lang w:val="en-GB"/>
        </w:rPr>
      </w:pPr>
      <w:r w:rsidRPr="00923767">
        <w:rPr>
          <w:rFonts w:ascii="Times New Roman" w:hAnsi="Times New Roman" w:cs="Times New Roman"/>
          <w:sz w:val="18"/>
          <w:szCs w:val="18"/>
          <w:lang w:val="en-GB"/>
        </w:rPr>
        <w:t xml:space="preserve">Gidenne T., Arveux P., Madec O. 2001. </w:t>
      </w:r>
      <w:r w:rsidRPr="005539EE">
        <w:rPr>
          <w:rFonts w:ascii="Times New Roman" w:hAnsi="Times New Roman" w:cs="Times New Roman"/>
          <w:sz w:val="18"/>
          <w:szCs w:val="18"/>
          <w:lang w:val="en-GB"/>
        </w:rPr>
        <w:t xml:space="preserve">The effect of the quality of dietary lignocellulose on digestion, zootechnical performance and health of the growing rabbit. </w:t>
      </w:r>
      <w:r w:rsidRPr="005539EE">
        <w:rPr>
          <w:rFonts w:ascii="Times New Roman" w:hAnsi="Times New Roman" w:cs="Times New Roman"/>
          <w:i/>
          <w:sz w:val="18"/>
          <w:szCs w:val="18"/>
          <w:lang w:val="en-GB"/>
        </w:rPr>
        <w:t>Anim. Sci.</w:t>
      </w:r>
      <w:r>
        <w:rPr>
          <w:rFonts w:ascii="Times New Roman" w:hAnsi="Times New Roman" w:cs="Times New Roman"/>
          <w:i/>
          <w:sz w:val="18"/>
          <w:szCs w:val="18"/>
          <w:lang w:val="en-GB"/>
        </w:rPr>
        <w:t>,</w:t>
      </w:r>
      <w:r w:rsidRPr="005539EE">
        <w:rPr>
          <w:rFonts w:ascii="Times New Roman" w:hAnsi="Times New Roman" w:cs="Times New Roman"/>
          <w:i/>
          <w:sz w:val="18"/>
          <w:szCs w:val="18"/>
          <w:lang w:val="en-GB"/>
        </w:rPr>
        <w:t xml:space="preserve"> 73, 97-104</w:t>
      </w:r>
      <w:r w:rsidRPr="005539EE">
        <w:rPr>
          <w:rFonts w:ascii="Times New Roman" w:hAnsi="Times New Roman" w:cs="Times New Roman"/>
          <w:sz w:val="18"/>
          <w:szCs w:val="18"/>
          <w:lang w:val="en-GB"/>
        </w:rPr>
        <w:t>.</w:t>
      </w:r>
    </w:p>
    <w:p w:rsidR="00A402F5" w:rsidRPr="005539EE" w:rsidRDefault="00A402F5" w:rsidP="005539EE">
      <w:pPr>
        <w:pStyle w:val="NormalWeb"/>
        <w:numPr>
          <w:ins w:id="53" w:author="Unknown" w:date="2007-08-28T15:24:00Z"/>
        </w:numPr>
        <w:spacing w:before="0" w:beforeAutospacing="0" w:after="0" w:afterAutospacing="0"/>
        <w:ind w:left="284" w:hanging="284"/>
        <w:jc w:val="both"/>
        <w:rPr>
          <w:rFonts w:ascii="Times New Roman" w:hAnsi="Times New Roman" w:cs="Times New Roman"/>
          <w:sz w:val="18"/>
          <w:szCs w:val="18"/>
          <w:lang w:val="en-GB"/>
        </w:rPr>
      </w:pPr>
      <w:r w:rsidRPr="00FC085C">
        <w:rPr>
          <w:rFonts w:ascii="Times New Roman" w:hAnsi="Times New Roman" w:cs="Times New Roman"/>
          <w:sz w:val="18"/>
          <w:szCs w:val="18"/>
          <w:lang w:val="en-GB"/>
        </w:rPr>
        <w:t xml:space="preserve">Kohel P.F. 1988. The performance of rabbit production units followed through technical and economical management. </w:t>
      </w:r>
      <w:r w:rsidRPr="00FC085C">
        <w:rPr>
          <w:rFonts w:ascii="Times New Roman" w:hAnsi="Times New Roman" w:cs="Times New Roman"/>
          <w:i/>
          <w:sz w:val="18"/>
          <w:szCs w:val="18"/>
          <w:lang w:val="en-GB"/>
        </w:rPr>
        <w:t>In Proc. 4</w:t>
      </w:r>
      <w:r w:rsidRPr="00FC085C">
        <w:rPr>
          <w:rFonts w:ascii="Times New Roman" w:hAnsi="Times New Roman" w:cs="Times New Roman"/>
          <w:i/>
          <w:sz w:val="18"/>
          <w:szCs w:val="18"/>
          <w:vertAlign w:val="superscript"/>
          <w:lang w:val="en-GB"/>
        </w:rPr>
        <w:t>th</w:t>
      </w:r>
      <w:r w:rsidRPr="00FC085C">
        <w:rPr>
          <w:rFonts w:ascii="Times New Roman" w:hAnsi="Times New Roman" w:cs="Times New Roman"/>
          <w:i/>
          <w:sz w:val="18"/>
          <w:szCs w:val="18"/>
          <w:lang w:val="en-GB"/>
        </w:rPr>
        <w:t xml:space="preserve"> World Rabbit Congr</w:t>
      </w:r>
      <w:r>
        <w:rPr>
          <w:rFonts w:ascii="Times New Roman" w:hAnsi="Times New Roman" w:cs="Times New Roman"/>
          <w:i/>
          <w:sz w:val="18"/>
          <w:szCs w:val="18"/>
          <w:lang w:val="en-GB"/>
        </w:rPr>
        <w:t xml:space="preserve">ess, 1988 October, </w:t>
      </w:r>
      <w:r w:rsidRPr="00FC085C">
        <w:rPr>
          <w:rFonts w:ascii="Times New Roman" w:hAnsi="Times New Roman" w:cs="Times New Roman"/>
          <w:i/>
          <w:sz w:val="18"/>
          <w:szCs w:val="18"/>
          <w:lang w:val="en-GB"/>
        </w:rPr>
        <w:t>Budapest</w:t>
      </w:r>
      <w:r>
        <w:rPr>
          <w:rFonts w:ascii="Times New Roman" w:hAnsi="Times New Roman" w:cs="Times New Roman"/>
          <w:i/>
          <w:sz w:val="18"/>
          <w:szCs w:val="18"/>
          <w:lang w:val="en-GB"/>
        </w:rPr>
        <w:t xml:space="preserve">, Hungary, Vol. </w:t>
      </w:r>
      <w:r w:rsidRPr="00FC085C">
        <w:rPr>
          <w:rFonts w:ascii="Times New Roman" w:hAnsi="Times New Roman" w:cs="Times New Roman"/>
          <w:i/>
          <w:sz w:val="18"/>
          <w:szCs w:val="18"/>
          <w:lang w:val="en-GB"/>
        </w:rPr>
        <w:t>1, 318-325.</w:t>
      </w:r>
    </w:p>
    <w:p w:rsidR="00A402F5" w:rsidRPr="00FC085C" w:rsidRDefault="00A402F5" w:rsidP="00FA1F20">
      <w:pPr>
        <w:pStyle w:val="NormalWeb"/>
        <w:spacing w:before="0" w:beforeAutospacing="0" w:after="0" w:afterAutospacing="0"/>
        <w:ind w:left="284" w:hanging="284"/>
        <w:jc w:val="both"/>
        <w:rPr>
          <w:rFonts w:ascii="Times New Roman" w:hAnsi="Times New Roman" w:cs="Times New Roman"/>
          <w:sz w:val="18"/>
          <w:szCs w:val="18"/>
          <w:lang w:val="en-GB"/>
        </w:rPr>
      </w:pPr>
      <w:r w:rsidRPr="00923767">
        <w:rPr>
          <w:rFonts w:ascii="Times New Roman" w:hAnsi="Times New Roman" w:cs="Times New Roman"/>
          <w:sz w:val="18"/>
          <w:szCs w:val="18"/>
          <w:lang w:val="fr-FR"/>
        </w:rPr>
        <w:t xml:space="preserve">Lebas F., Coudert P., Rouvier R., de Rochambeau H. 1986. </w:t>
      </w:r>
      <w:r w:rsidRPr="00FC085C">
        <w:rPr>
          <w:rFonts w:ascii="Times New Roman" w:hAnsi="Times New Roman" w:cs="Times New Roman"/>
          <w:sz w:val="18"/>
          <w:szCs w:val="18"/>
          <w:lang w:val="en-GB"/>
        </w:rPr>
        <w:t xml:space="preserve">The rabbit, breeding and pathology. </w:t>
      </w:r>
      <w:r w:rsidRPr="00FC085C">
        <w:rPr>
          <w:rFonts w:ascii="Times New Roman" w:hAnsi="Times New Roman" w:cs="Times New Roman"/>
          <w:i/>
          <w:sz w:val="18"/>
          <w:szCs w:val="18"/>
          <w:lang w:val="en-GB"/>
        </w:rPr>
        <w:t>F.A.O., Rome, Italy</w:t>
      </w:r>
      <w:r w:rsidRPr="00FC085C">
        <w:rPr>
          <w:rFonts w:ascii="Times New Roman" w:hAnsi="Times New Roman" w:cs="Times New Roman"/>
          <w:sz w:val="18"/>
          <w:szCs w:val="18"/>
          <w:lang w:val="en-GB"/>
        </w:rPr>
        <w:t>.</w:t>
      </w:r>
    </w:p>
    <w:p w:rsidR="00A402F5" w:rsidRPr="005539EE" w:rsidRDefault="00A402F5" w:rsidP="00EF2C3B">
      <w:pPr>
        <w:ind w:left="360" w:hanging="360"/>
        <w:jc w:val="both"/>
        <w:rPr>
          <w:sz w:val="18"/>
          <w:szCs w:val="18"/>
          <w:lang w:val="en-US"/>
        </w:rPr>
      </w:pPr>
      <w:r w:rsidRPr="005539EE">
        <w:rPr>
          <w:sz w:val="18"/>
          <w:szCs w:val="18"/>
          <w:lang w:val="en-US"/>
        </w:rPr>
        <w:t>L</w:t>
      </w:r>
      <w:r>
        <w:rPr>
          <w:sz w:val="18"/>
          <w:szCs w:val="18"/>
          <w:lang w:val="en-US"/>
        </w:rPr>
        <w:t>icois</w:t>
      </w:r>
      <w:r w:rsidRPr="005539EE">
        <w:rPr>
          <w:sz w:val="18"/>
          <w:szCs w:val="18"/>
          <w:lang w:val="en-US"/>
        </w:rPr>
        <w:t xml:space="preserve"> D., C</w:t>
      </w:r>
      <w:r>
        <w:rPr>
          <w:sz w:val="18"/>
          <w:szCs w:val="18"/>
          <w:lang w:val="en-US"/>
        </w:rPr>
        <w:t>oudert</w:t>
      </w:r>
      <w:r w:rsidRPr="005539EE">
        <w:rPr>
          <w:sz w:val="18"/>
          <w:szCs w:val="18"/>
          <w:lang w:val="en-US"/>
        </w:rPr>
        <w:t xml:space="preserve"> P., C</w:t>
      </w:r>
      <w:r>
        <w:rPr>
          <w:sz w:val="18"/>
          <w:szCs w:val="18"/>
          <w:lang w:val="en-US"/>
        </w:rPr>
        <w:t>eré</w:t>
      </w:r>
      <w:r w:rsidRPr="005539EE">
        <w:rPr>
          <w:sz w:val="18"/>
          <w:szCs w:val="18"/>
          <w:lang w:val="en-US"/>
        </w:rPr>
        <w:t xml:space="preserve"> N., V</w:t>
      </w:r>
      <w:r>
        <w:rPr>
          <w:sz w:val="18"/>
          <w:szCs w:val="18"/>
          <w:lang w:val="en-US"/>
        </w:rPr>
        <w:t>autherot</w:t>
      </w:r>
      <w:r w:rsidRPr="005539EE">
        <w:rPr>
          <w:sz w:val="18"/>
          <w:szCs w:val="18"/>
          <w:lang w:val="en-US"/>
        </w:rPr>
        <w:t xml:space="preserve"> J.F. 2000. Epizootic enterocolitis of the</w:t>
      </w:r>
      <w:r>
        <w:rPr>
          <w:sz w:val="18"/>
          <w:szCs w:val="18"/>
          <w:lang w:val="en-US"/>
        </w:rPr>
        <w:t xml:space="preserve"> </w:t>
      </w:r>
      <w:r w:rsidRPr="005539EE">
        <w:rPr>
          <w:sz w:val="18"/>
          <w:szCs w:val="18"/>
          <w:lang w:val="en-US"/>
        </w:rPr>
        <w:t xml:space="preserve">rabbit: review of current research. </w:t>
      </w:r>
      <w:r w:rsidRPr="00EF2C3B">
        <w:rPr>
          <w:i/>
          <w:sz w:val="18"/>
          <w:szCs w:val="18"/>
          <w:lang w:val="en-US"/>
        </w:rPr>
        <w:t>In: Proc. 7</w:t>
      </w:r>
      <w:r w:rsidRPr="00EF2C3B">
        <w:rPr>
          <w:i/>
          <w:sz w:val="18"/>
          <w:szCs w:val="18"/>
          <w:vertAlign w:val="superscript"/>
          <w:lang w:val="en-US"/>
        </w:rPr>
        <w:t>th</w:t>
      </w:r>
      <w:r w:rsidRPr="00EF2C3B">
        <w:rPr>
          <w:i/>
          <w:sz w:val="18"/>
          <w:szCs w:val="18"/>
          <w:lang w:val="en-US"/>
        </w:rPr>
        <w:t xml:space="preserve"> World Rabbit Congress, 2000 July, Valencia, Spain, Vol. A, 299-306.</w:t>
      </w:r>
    </w:p>
    <w:p w:rsidR="00A402F5" w:rsidRPr="00FC085C" w:rsidRDefault="00A402F5" w:rsidP="00FA1F20">
      <w:pPr>
        <w:pStyle w:val="NormalWeb"/>
        <w:spacing w:before="0" w:beforeAutospacing="0" w:after="0" w:afterAutospacing="0"/>
        <w:ind w:left="284" w:hanging="284"/>
        <w:jc w:val="both"/>
        <w:rPr>
          <w:rFonts w:ascii="Times New Roman" w:hAnsi="Times New Roman" w:cs="Times New Roman"/>
          <w:sz w:val="18"/>
          <w:szCs w:val="18"/>
          <w:lang w:val="en-GB"/>
        </w:rPr>
      </w:pPr>
      <w:r w:rsidRPr="00FC085C">
        <w:rPr>
          <w:rFonts w:ascii="Times New Roman" w:hAnsi="Times New Roman" w:cs="Times New Roman"/>
          <w:sz w:val="18"/>
          <w:szCs w:val="18"/>
          <w:lang w:val="en-GB"/>
        </w:rPr>
        <w:t>SAS. 1998. SAS/STAT U</w:t>
      </w:r>
      <w:r>
        <w:rPr>
          <w:rFonts w:ascii="Times New Roman" w:hAnsi="Times New Roman" w:cs="Times New Roman"/>
          <w:sz w:val="18"/>
          <w:szCs w:val="18"/>
          <w:lang w:val="en-GB"/>
        </w:rPr>
        <w:t>s</w:t>
      </w:r>
      <w:r w:rsidRPr="00FC085C">
        <w:rPr>
          <w:rFonts w:ascii="Times New Roman" w:hAnsi="Times New Roman" w:cs="Times New Roman"/>
          <w:sz w:val="18"/>
          <w:szCs w:val="18"/>
          <w:lang w:val="en-GB"/>
        </w:rPr>
        <w:t xml:space="preserve">er’s Guide (Release 6.03). </w:t>
      </w:r>
      <w:r w:rsidRPr="00FC085C">
        <w:rPr>
          <w:rFonts w:ascii="Times New Roman" w:hAnsi="Times New Roman" w:cs="Times New Roman"/>
          <w:i/>
          <w:sz w:val="18"/>
          <w:szCs w:val="18"/>
          <w:lang w:val="en-GB"/>
        </w:rPr>
        <w:t>SAS Inst. Inc., Cary NC, USA</w:t>
      </w:r>
      <w:r w:rsidRPr="00FC085C">
        <w:rPr>
          <w:rFonts w:ascii="Times New Roman" w:hAnsi="Times New Roman" w:cs="Times New Roman"/>
          <w:sz w:val="18"/>
          <w:szCs w:val="18"/>
          <w:lang w:val="en-GB"/>
        </w:rPr>
        <w:t>.</w:t>
      </w:r>
    </w:p>
    <w:p w:rsidR="00A402F5" w:rsidRPr="00FC085C" w:rsidRDefault="00A402F5" w:rsidP="00FA1F20">
      <w:pPr>
        <w:pStyle w:val="NormalWeb"/>
        <w:spacing w:before="0" w:beforeAutospacing="0" w:after="0" w:afterAutospacing="0"/>
        <w:ind w:left="284" w:hanging="284"/>
        <w:jc w:val="both"/>
        <w:rPr>
          <w:rFonts w:ascii="Times New Roman" w:hAnsi="Times New Roman" w:cs="Times New Roman"/>
          <w:sz w:val="18"/>
          <w:szCs w:val="18"/>
          <w:lang w:val="en-GB"/>
        </w:rPr>
      </w:pPr>
      <w:r w:rsidRPr="00FC085C">
        <w:rPr>
          <w:rFonts w:ascii="Times New Roman" w:hAnsi="Times New Roman" w:cs="Times New Roman"/>
          <w:sz w:val="18"/>
          <w:szCs w:val="18"/>
          <w:lang w:val="en-GB"/>
        </w:rPr>
        <w:t xml:space="preserve">Smith J.E., Lang G.H. 1992. Composition of rabbit blood. </w:t>
      </w:r>
      <w:r w:rsidRPr="00FC085C">
        <w:rPr>
          <w:rFonts w:ascii="Times New Roman" w:hAnsi="Times New Roman" w:cs="Times New Roman"/>
          <w:i/>
          <w:sz w:val="18"/>
          <w:szCs w:val="18"/>
          <w:lang w:val="en-GB"/>
        </w:rPr>
        <w:t>In: Foster R. P., Manners J.P.R. (Eds.). Biology of Mammals. Boff Ink., Corronsak SD, USA, 789-792</w:t>
      </w:r>
      <w:r w:rsidRPr="00FC085C">
        <w:rPr>
          <w:rFonts w:ascii="Times New Roman" w:hAnsi="Times New Roman" w:cs="Times New Roman"/>
          <w:sz w:val="18"/>
          <w:szCs w:val="18"/>
          <w:lang w:val="en-GB"/>
        </w:rPr>
        <w:t>.</w:t>
      </w:r>
    </w:p>
    <w:p w:rsidR="00A402F5" w:rsidRPr="00FC085C" w:rsidRDefault="00A402F5" w:rsidP="00FA1F20">
      <w:pPr>
        <w:pStyle w:val="NormalWeb"/>
        <w:spacing w:before="0" w:beforeAutospacing="0" w:after="0" w:afterAutospacing="0"/>
        <w:ind w:left="284" w:hanging="284"/>
        <w:jc w:val="both"/>
        <w:rPr>
          <w:rFonts w:ascii="Times New Roman" w:hAnsi="Times New Roman" w:cs="Times New Roman"/>
          <w:sz w:val="18"/>
          <w:szCs w:val="18"/>
          <w:lang w:val="en-GB"/>
        </w:rPr>
      </w:pPr>
      <w:r w:rsidRPr="00FC085C">
        <w:rPr>
          <w:rFonts w:ascii="Times New Roman" w:hAnsi="Times New Roman" w:cs="Times New Roman"/>
          <w:sz w:val="18"/>
          <w:szCs w:val="18"/>
          <w:lang w:val="en-GB"/>
        </w:rPr>
        <w:t xml:space="preserve">Yu B., Chio P.W.S., Young C.L., Huang H.H. 1987. </w:t>
      </w:r>
      <w:r w:rsidRPr="00FC085C">
        <w:rPr>
          <w:rFonts w:ascii="Times New Roman" w:hAnsi="Times New Roman" w:cs="Times New Roman"/>
          <w:sz w:val="18"/>
          <w:szCs w:val="18"/>
          <w:lang w:val="en-GB"/>
        </w:rPr>
        <w:sym w:font="Symbol" w:char="F05B"/>
      </w:r>
      <w:r w:rsidRPr="00FC085C">
        <w:rPr>
          <w:rFonts w:ascii="Times New Roman" w:hAnsi="Times New Roman" w:cs="Times New Roman"/>
          <w:sz w:val="18"/>
          <w:szCs w:val="18"/>
          <w:lang w:val="en-GB"/>
        </w:rPr>
        <w:t>A study of rabbit T-type canula and ileal digestibility</w:t>
      </w:r>
      <w:r w:rsidRPr="005539EE">
        <w:rPr>
          <w:rFonts w:ascii="Times New Roman" w:hAnsi="Times New Roman" w:cs="Times New Roman"/>
          <w:sz w:val="18"/>
          <w:szCs w:val="18"/>
          <w:lang w:val="en-GB"/>
        </w:rPr>
        <w:sym w:font="Symbol" w:char="F05D"/>
      </w:r>
      <w:r w:rsidRPr="00FC085C">
        <w:rPr>
          <w:rFonts w:ascii="Times New Roman" w:hAnsi="Times New Roman" w:cs="Times New Roman"/>
          <w:i/>
          <w:sz w:val="18"/>
          <w:szCs w:val="18"/>
          <w:lang w:val="en-GB"/>
        </w:rPr>
        <w:t>. J. Chin. Soc. Anim. Sci., 16, 73-81.</w:t>
      </w:r>
    </w:p>
    <w:p w:rsidR="00A402F5" w:rsidRPr="00EF2C3B" w:rsidRDefault="00A402F5">
      <w:pPr>
        <w:rPr>
          <w:sz w:val="18"/>
          <w:szCs w:val="18"/>
          <w:lang w:val="en-US"/>
        </w:rPr>
      </w:pPr>
    </w:p>
    <w:sectPr w:rsidR="00A402F5" w:rsidRPr="00EF2C3B" w:rsidSect="000F5C27">
      <w:footerReference w:type="even" r:id="rId8"/>
      <w:footerReference w:type="default" r:id="rId9"/>
      <w:pgSz w:w="12240" w:h="15840"/>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2F5" w:rsidRDefault="00A402F5">
      <w:r>
        <w:separator/>
      </w:r>
    </w:p>
  </w:endnote>
  <w:endnote w:type="continuationSeparator" w:id="0">
    <w:p w:rsidR="00A402F5" w:rsidRDefault="00A40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F5" w:rsidRDefault="00A40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2F5" w:rsidRDefault="00A402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F5" w:rsidRDefault="00A402F5" w:rsidP="000F5C2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2F5" w:rsidRDefault="00A402F5">
      <w:r>
        <w:separator/>
      </w:r>
    </w:p>
  </w:footnote>
  <w:footnote w:type="continuationSeparator" w:id="0">
    <w:p w:rsidR="00A402F5" w:rsidRDefault="00A40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352F7"/>
    <w:multiLevelType w:val="hybridMultilevel"/>
    <w:tmpl w:val="282432D2"/>
    <w:lvl w:ilvl="0" w:tplc="F410B6A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808BC"/>
    <w:rsid w:val="000030AC"/>
    <w:rsid w:val="000042FA"/>
    <w:rsid w:val="00005ABF"/>
    <w:rsid w:val="000106FC"/>
    <w:rsid w:val="000133CD"/>
    <w:rsid w:val="0001361C"/>
    <w:rsid w:val="0001586B"/>
    <w:rsid w:val="000263AA"/>
    <w:rsid w:val="000336DD"/>
    <w:rsid w:val="000424F8"/>
    <w:rsid w:val="0004721D"/>
    <w:rsid w:val="000648C3"/>
    <w:rsid w:val="000816DC"/>
    <w:rsid w:val="00090658"/>
    <w:rsid w:val="00092757"/>
    <w:rsid w:val="000A45A0"/>
    <w:rsid w:val="000B2B9A"/>
    <w:rsid w:val="000B35D6"/>
    <w:rsid w:val="000B4E7E"/>
    <w:rsid w:val="000D01B5"/>
    <w:rsid w:val="000D1EC2"/>
    <w:rsid w:val="000D40D7"/>
    <w:rsid w:val="000D6B75"/>
    <w:rsid w:val="000F21A6"/>
    <w:rsid w:val="000F5C27"/>
    <w:rsid w:val="00101DCE"/>
    <w:rsid w:val="00107003"/>
    <w:rsid w:val="001075CC"/>
    <w:rsid w:val="00116694"/>
    <w:rsid w:val="001207AE"/>
    <w:rsid w:val="0012714E"/>
    <w:rsid w:val="00134529"/>
    <w:rsid w:val="00135E77"/>
    <w:rsid w:val="00137964"/>
    <w:rsid w:val="001410C4"/>
    <w:rsid w:val="001641CD"/>
    <w:rsid w:val="00170F14"/>
    <w:rsid w:val="001735B3"/>
    <w:rsid w:val="0018065E"/>
    <w:rsid w:val="00183348"/>
    <w:rsid w:val="00187072"/>
    <w:rsid w:val="00187D18"/>
    <w:rsid w:val="001B187E"/>
    <w:rsid w:val="001C3DCC"/>
    <w:rsid w:val="001D4083"/>
    <w:rsid w:val="001F2CC5"/>
    <w:rsid w:val="00210408"/>
    <w:rsid w:val="00216FE1"/>
    <w:rsid w:val="00221C35"/>
    <w:rsid w:val="00225323"/>
    <w:rsid w:val="002257D5"/>
    <w:rsid w:val="00233CD3"/>
    <w:rsid w:val="00246527"/>
    <w:rsid w:val="002477D3"/>
    <w:rsid w:val="00251A10"/>
    <w:rsid w:val="00251F41"/>
    <w:rsid w:val="00264A0C"/>
    <w:rsid w:val="002806C0"/>
    <w:rsid w:val="00280E77"/>
    <w:rsid w:val="00292631"/>
    <w:rsid w:val="0029340F"/>
    <w:rsid w:val="00295230"/>
    <w:rsid w:val="002A73AD"/>
    <w:rsid w:val="002B504A"/>
    <w:rsid w:val="002C2AF3"/>
    <w:rsid w:val="002D610F"/>
    <w:rsid w:val="002F26A8"/>
    <w:rsid w:val="00304700"/>
    <w:rsid w:val="003131EC"/>
    <w:rsid w:val="00321629"/>
    <w:rsid w:val="00323C55"/>
    <w:rsid w:val="00327F2C"/>
    <w:rsid w:val="0033422E"/>
    <w:rsid w:val="00344278"/>
    <w:rsid w:val="00347B89"/>
    <w:rsid w:val="00365569"/>
    <w:rsid w:val="00373F70"/>
    <w:rsid w:val="0037504F"/>
    <w:rsid w:val="003767D6"/>
    <w:rsid w:val="00380516"/>
    <w:rsid w:val="00386C32"/>
    <w:rsid w:val="003A50BC"/>
    <w:rsid w:val="003B271B"/>
    <w:rsid w:val="003F6AC7"/>
    <w:rsid w:val="0040152B"/>
    <w:rsid w:val="00402CF0"/>
    <w:rsid w:val="00404368"/>
    <w:rsid w:val="00406E24"/>
    <w:rsid w:val="0041296D"/>
    <w:rsid w:val="00416BDE"/>
    <w:rsid w:val="004170FA"/>
    <w:rsid w:val="00420E91"/>
    <w:rsid w:val="00450E80"/>
    <w:rsid w:val="0045118F"/>
    <w:rsid w:val="00464524"/>
    <w:rsid w:val="00472F75"/>
    <w:rsid w:val="00482AB8"/>
    <w:rsid w:val="004A2F27"/>
    <w:rsid w:val="004A3AD8"/>
    <w:rsid w:val="004B0B65"/>
    <w:rsid w:val="004B3F47"/>
    <w:rsid w:val="004B68A3"/>
    <w:rsid w:val="004C11F8"/>
    <w:rsid w:val="004C3448"/>
    <w:rsid w:val="004D2F1C"/>
    <w:rsid w:val="004D4A61"/>
    <w:rsid w:val="004E3BA1"/>
    <w:rsid w:val="004E6742"/>
    <w:rsid w:val="004F085F"/>
    <w:rsid w:val="004F2963"/>
    <w:rsid w:val="004F46E9"/>
    <w:rsid w:val="00515F3B"/>
    <w:rsid w:val="00520F78"/>
    <w:rsid w:val="005241B7"/>
    <w:rsid w:val="005248A5"/>
    <w:rsid w:val="00524D27"/>
    <w:rsid w:val="00532A60"/>
    <w:rsid w:val="00547035"/>
    <w:rsid w:val="0054714B"/>
    <w:rsid w:val="00547E4C"/>
    <w:rsid w:val="0055361E"/>
    <w:rsid w:val="005539EE"/>
    <w:rsid w:val="005614A7"/>
    <w:rsid w:val="005670B0"/>
    <w:rsid w:val="00574B09"/>
    <w:rsid w:val="00575F76"/>
    <w:rsid w:val="005A381A"/>
    <w:rsid w:val="005B2DAA"/>
    <w:rsid w:val="005C4D8D"/>
    <w:rsid w:val="005D3D93"/>
    <w:rsid w:val="005D4F23"/>
    <w:rsid w:val="005D5928"/>
    <w:rsid w:val="005F08E5"/>
    <w:rsid w:val="005F79C7"/>
    <w:rsid w:val="005F7A85"/>
    <w:rsid w:val="00607E40"/>
    <w:rsid w:val="006131B1"/>
    <w:rsid w:val="006152B7"/>
    <w:rsid w:val="00617716"/>
    <w:rsid w:val="00621F5C"/>
    <w:rsid w:val="00627AD9"/>
    <w:rsid w:val="0063246A"/>
    <w:rsid w:val="006334AD"/>
    <w:rsid w:val="006470A6"/>
    <w:rsid w:val="00663385"/>
    <w:rsid w:val="00665BD7"/>
    <w:rsid w:val="006671B8"/>
    <w:rsid w:val="0067299C"/>
    <w:rsid w:val="0068406C"/>
    <w:rsid w:val="00692BD9"/>
    <w:rsid w:val="00692C13"/>
    <w:rsid w:val="00696B81"/>
    <w:rsid w:val="00697264"/>
    <w:rsid w:val="006A2591"/>
    <w:rsid w:val="006A4306"/>
    <w:rsid w:val="006C2C02"/>
    <w:rsid w:val="006D21E1"/>
    <w:rsid w:val="006D21F0"/>
    <w:rsid w:val="006D4013"/>
    <w:rsid w:val="006D5957"/>
    <w:rsid w:val="006E067C"/>
    <w:rsid w:val="006E774E"/>
    <w:rsid w:val="00701B93"/>
    <w:rsid w:val="00741720"/>
    <w:rsid w:val="00761A85"/>
    <w:rsid w:val="00762FA0"/>
    <w:rsid w:val="00766B32"/>
    <w:rsid w:val="00775949"/>
    <w:rsid w:val="0078383C"/>
    <w:rsid w:val="00793493"/>
    <w:rsid w:val="007A5510"/>
    <w:rsid w:val="007B09FA"/>
    <w:rsid w:val="007B0B24"/>
    <w:rsid w:val="007B1EC5"/>
    <w:rsid w:val="007C1E2B"/>
    <w:rsid w:val="007C709B"/>
    <w:rsid w:val="007E2B85"/>
    <w:rsid w:val="007F0543"/>
    <w:rsid w:val="007F1CC3"/>
    <w:rsid w:val="007F7065"/>
    <w:rsid w:val="0080784C"/>
    <w:rsid w:val="00823D0D"/>
    <w:rsid w:val="00841B06"/>
    <w:rsid w:val="008423E9"/>
    <w:rsid w:val="00855CB7"/>
    <w:rsid w:val="00857C01"/>
    <w:rsid w:val="008614B7"/>
    <w:rsid w:val="00861D68"/>
    <w:rsid w:val="00861FF2"/>
    <w:rsid w:val="008701E7"/>
    <w:rsid w:val="00870B5F"/>
    <w:rsid w:val="00871776"/>
    <w:rsid w:val="00887E9B"/>
    <w:rsid w:val="00897412"/>
    <w:rsid w:val="008A1582"/>
    <w:rsid w:val="008B1C0A"/>
    <w:rsid w:val="008C6C96"/>
    <w:rsid w:val="00903361"/>
    <w:rsid w:val="00903FAF"/>
    <w:rsid w:val="00913028"/>
    <w:rsid w:val="00916DE0"/>
    <w:rsid w:val="00923767"/>
    <w:rsid w:val="00940823"/>
    <w:rsid w:val="0094498E"/>
    <w:rsid w:val="00956583"/>
    <w:rsid w:val="009639D6"/>
    <w:rsid w:val="00966A56"/>
    <w:rsid w:val="00966FFF"/>
    <w:rsid w:val="009673FA"/>
    <w:rsid w:val="0097095D"/>
    <w:rsid w:val="00973359"/>
    <w:rsid w:val="009808BC"/>
    <w:rsid w:val="0098528B"/>
    <w:rsid w:val="00987E78"/>
    <w:rsid w:val="009A2D35"/>
    <w:rsid w:val="009A600B"/>
    <w:rsid w:val="009A780C"/>
    <w:rsid w:val="009B365A"/>
    <w:rsid w:val="009B49CF"/>
    <w:rsid w:val="009D5220"/>
    <w:rsid w:val="009D5D18"/>
    <w:rsid w:val="009E2CD3"/>
    <w:rsid w:val="009E7ABF"/>
    <w:rsid w:val="00A05AEC"/>
    <w:rsid w:val="00A10F5D"/>
    <w:rsid w:val="00A279F8"/>
    <w:rsid w:val="00A34257"/>
    <w:rsid w:val="00A3651C"/>
    <w:rsid w:val="00A368F6"/>
    <w:rsid w:val="00A402F5"/>
    <w:rsid w:val="00A45CAA"/>
    <w:rsid w:val="00A4763B"/>
    <w:rsid w:val="00A50CAA"/>
    <w:rsid w:val="00A5242E"/>
    <w:rsid w:val="00A80337"/>
    <w:rsid w:val="00A84AAC"/>
    <w:rsid w:val="00A97BA8"/>
    <w:rsid w:val="00AB483B"/>
    <w:rsid w:val="00AB7BAF"/>
    <w:rsid w:val="00AC0D67"/>
    <w:rsid w:val="00AC32CA"/>
    <w:rsid w:val="00AD0CD5"/>
    <w:rsid w:val="00AD3B51"/>
    <w:rsid w:val="00AF3C81"/>
    <w:rsid w:val="00B06AFC"/>
    <w:rsid w:val="00B152BB"/>
    <w:rsid w:val="00B1632D"/>
    <w:rsid w:val="00B2322F"/>
    <w:rsid w:val="00B311AA"/>
    <w:rsid w:val="00B314A2"/>
    <w:rsid w:val="00B3440D"/>
    <w:rsid w:val="00B43B97"/>
    <w:rsid w:val="00B44845"/>
    <w:rsid w:val="00B55563"/>
    <w:rsid w:val="00B721DD"/>
    <w:rsid w:val="00B727C3"/>
    <w:rsid w:val="00B732C5"/>
    <w:rsid w:val="00B7391A"/>
    <w:rsid w:val="00B95D85"/>
    <w:rsid w:val="00BB641E"/>
    <w:rsid w:val="00BD317C"/>
    <w:rsid w:val="00BD35C9"/>
    <w:rsid w:val="00BE0F70"/>
    <w:rsid w:val="00BE6456"/>
    <w:rsid w:val="00C06155"/>
    <w:rsid w:val="00C10FF5"/>
    <w:rsid w:val="00C24456"/>
    <w:rsid w:val="00C30B17"/>
    <w:rsid w:val="00C516BF"/>
    <w:rsid w:val="00C660B5"/>
    <w:rsid w:val="00C66C52"/>
    <w:rsid w:val="00C752FC"/>
    <w:rsid w:val="00C814EB"/>
    <w:rsid w:val="00C86893"/>
    <w:rsid w:val="00CA0DC1"/>
    <w:rsid w:val="00CB1115"/>
    <w:rsid w:val="00CB397E"/>
    <w:rsid w:val="00CD17AA"/>
    <w:rsid w:val="00CD2BDA"/>
    <w:rsid w:val="00CE151E"/>
    <w:rsid w:val="00CE2A48"/>
    <w:rsid w:val="00CF2C47"/>
    <w:rsid w:val="00D12BED"/>
    <w:rsid w:val="00D26A31"/>
    <w:rsid w:val="00D33402"/>
    <w:rsid w:val="00D43FBA"/>
    <w:rsid w:val="00D47975"/>
    <w:rsid w:val="00D55D68"/>
    <w:rsid w:val="00D63D6B"/>
    <w:rsid w:val="00D63E67"/>
    <w:rsid w:val="00D64630"/>
    <w:rsid w:val="00D653F3"/>
    <w:rsid w:val="00D80AC9"/>
    <w:rsid w:val="00D81CDA"/>
    <w:rsid w:val="00D81DC5"/>
    <w:rsid w:val="00D83786"/>
    <w:rsid w:val="00D845C3"/>
    <w:rsid w:val="00D932F9"/>
    <w:rsid w:val="00D95588"/>
    <w:rsid w:val="00D95F63"/>
    <w:rsid w:val="00D966AE"/>
    <w:rsid w:val="00D96A52"/>
    <w:rsid w:val="00DA0FF1"/>
    <w:rsid w:val="00DA13EF"/>
    <w:rsid w:val="00DA42E2"/>
    <w:rsid w:val="00DB1FA6"/>
    <w:rsid w:val="00DB259B"/>
    <w:rsid w:val="00DB5EC1"/>
    <w:rsid w:val="00DB6507"/>
    <w:rsid w:val="00DD68DA"/>
    <w:rsid w:val="00DE1884"/>
    <w:rsid w:val="00DE200C"/>
    <w:rsid w:val="00DE27D6"/>
    <w:rsid w:val="00DE4A2B"/>
    <w:rsid w:val="00DF145F"/>
    <w:rsid w:val="00E02085"/>
    <w:rsid w:val="00E116F7"/>
    <w:rsid w:val="00E1632A"/>
    <w:rsid w:val="00E334C3"/>
    <w:rsid w:val="00E4270B"/>
    <w:rsid w:val="00E4322E"/>
    <w:rsid w:val="00E4495A"/>
    <w:rsid w:val="00E540D0"/>
    <w:rsid w:val="00E55E42"/>
    <w:rsid w:val="00E75218"/>
    <w:rsid w:val="00E9066A"/>
    <w:rsid w:val="00E93A0F"/>
    <w:rsid w:val="00E93B7F"/>
    <w:rsid w:val="00E96549"/>
    <w:rsid w:val="00EA0D75"/>
    <w:rsid w:val="00EA55B0"/>
    <w:rsid w:val="00EA7544"/>
    <w:rsid w:val="00EB5FC7"/>
    <w:rsid w:val="00EC02E0"/>
    <w:rsid w:val="00EC72CB"/>
    <w:rsid w:val="00ED0CFC"/>
    <w:rsid w:val="00ED5DD1"/>
    <w:rsid w:val="00EE653F"/>
    <w:rsid w:val="00EE7399"/>
    <w:rsid w:val="00EF2C3B"/>
    <w:rsid w:val="00F04AF3"/>
    <w:rsid w:val="00F04EF3"/>
    <w:rsid w:val="00F25609"/>
    <w:rsid w:val="00F66C52"/>
    <w:rsid w:val="00F67604"/>
    <w:rsid w:val="00F759CF"/>
    <w:rsid w:val="00F86104"/>
    <w:rsid w:val="00F86584"/>
    <w:rsid w:val="00FA1599"/>
    <w:rsid w:val="00FA1F20"/>
    <w:rsid w:val="00FB178E"/>
    <w:rsid w:val="00FB245E"/>
    <w:rsid w:val="00FC085C"/>
    <w:rsid w:val="00FC19D4"/>
    <w:rsid w:val="00FC4EAB"/>
    <w:rsid w:val="00FD2A7D"/>
    <w:rsid w:val="00FF2126"/>
    <w:rsid w:val="00FF25F0"/>
    <w:rsid w:val="00FF365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A0"/>
    <w:rPr>
      <w:sz w:val="24"/>
      <w:szCs w:val="24"/>
      <w:lang w:val="pt-BR"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A45A0"/>
    <w:pPr>
      <w:tabs>
        <w:tab w:val="left" w:pos="709"/>
      </w:tabs>
      <w:spacing w:line="480" w:lineRule="auto"/>
      <w:jc w:val="both"/>
    </w:pPr>
    <w:rPr>
      <w:szCs w:val="20"/>
    </w:rPr>
  </w:style>
  <w:style w:type="character" w:customStyle="1" w:styleId="BodyText2Char">
    <w:name w:val="Body Text 2 Char"/>
    <w:basedOn w:val="DefaultParagraphFont"/>
    <w:link w:val="BodyText2"/>
    <w:uiPriority w:val="99"/>
    <w:semiHidden/>
    <w:locked/>
    <w:rPr>
      <w:rFonts w:cs="Times New Roman"/>
      <w:sz w:val="24"/>
      <w:szCs w:val="24"/>
      <w:lang w:val="pt-BR" w:eastAsia="pt-BR"/>
    </w:rPr>
  </w:style>
  <w:style w:type="paragraph" w:styleId="BodyText">
    <w:name w:val="Body Text"/>
    <w:basedOn w:val="Normal"/>
    <w:link w:val="BodyTextChar"/>
    <w:uiPriority w:val="99"/>
    <w:rsid w:val="000A45A0"/>
    <w:pPr>
      <w:spacing w:line="480" w:lineRule="auto"/>
      <w:jc w:val="both"/>
    </w:pPr>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lang w:val="pt-BR" w:eastAsia="pt-BR"/>
    </w:rPr>
  </w:style>
  <w:style w:type="character" w:styleId="Hyperlink">
    <w:name w:val="Hyperlink"/>
    <w:basedOn w:val="DefaultParagraphFont"/>
    <w:uiPriority w:val="99"/>
    <w:rsid w:val="000A45A0"/>
    <w:rPr>
      <w:rFonts w:cs="Times New Roman"/>
      <w:color w:val="0000FF"/>
      <w:u w:val="single"/>
    </w:rPr>
  </w:style>
  <w:style w:type="paragraph" w:styleId="Footer">
    <w:name w:val="footer"/>
    <w:basedOn w:val="Normal"/>
    <w:link w:val="FooterChar"/>
    <w:uiPriority w:val="99"/>
    <w:rsid w:val="000A45A0"/>
    <w:pPr>
      <w:tabs>
        <w:tab w:val="center" w:pos="4419"/>
        <w:tab w:val="right" w:pos="8838"/>
      </w:tabs>
    </w:pPr>
  </w:style>
  <w:style w:type="character" w:customStyle="1" w:styleId="FooterChar">
    <w:name w:val="Footer Char"/>
    <w:basedOn w:val="DefaultParagraphFont"/>
    <w:link w:val="Footer"/>
    <w:uiPriority w:val="99"/>
    <w:semiHidden/>
    <w:locked/>
    <w:rPr>
      <w:rFonts w:cs="Times New Roman"/>
      <w:sz w:val="24"/>
      <w:szCs w:val="24"/>
      <w:lang w:val="pt-BR" w:eastAsia="pt-BR"/>
    </w:rPr>
  </w:style>
  <w:style w:type="character" w:styleId="PageNumber">
    <w:name w:val="page number"/>
    <w:basedOn w:val="DefaultParagraphFont"/>
    <w:uiPriority w:val="99"/>
    <w:rsid w:val="000A45A0"/>
    <w:rPr>
      <w:rFonts w:cs="Times New Roman"/>
    </w:rPr>
  </w:style>
  <w:style w:type="paragraph" w:styleId="BodyTextIndent">
    <w:name w:val="Body Text Indent"/>
    <w:basedOn w:val="Normal"/>
    <w:link w:val="BodyTextIndentChar"/>
    <w:uiPriority w:val="99"/>
    <w:rsid w:val="000A45A0"/>
    <w:pPr>
      <w:ind w:firstLine="709"/>
      <w:jc w:val="both"/>
    </w:pPr>
    <w:rPr>
      <w:lang w:val="en-US"/>
    </w:rPr>
  </w:style>
  <w:style w:type="character" w:customStyle="1" w:styleId="BodyTextIndentChar">
    <w:name w:val="Body Text Indent Char"/>
    <w:basedOn w:val="DefaultParagraphFont"/>
    <w:link w:val="BodyTextIndent"/>
    <w:uiPriority w:val="99"/>
    <w:semiHidden/>
    <w:locked/>
    <w:rPr>
      <w:rFonts w:cs="Times New Roman"/>
      <w:sz w:val="24"/>
      <w:szCs w:val="24"/>
      <w:lang w:val="pt-BR" w:eastAsia="pt-BR"/>
    </w:rPr>
  </w:style>
  <w:style w:type="character" w:styleId="FollowedHyperlink">
    <w:name w:val="FollowedHyperlink"/>
    <w:basedOn w:val="DefaultParagraphFont"/>
    <w:uiPriority w:val="99"/>
    <w:rsid w:val="000A45A0"/>
    <w:rPr>
      <w:rFonts w:cs="Times New Roman"/>
      <w:color w:val="800080"/>
      <w:u w:val="single"/>
    </w:rPr>
  </w:style>
  <w:style w:type="paragraph" w:customStyle="1" w:styleId="BodyTextIndent31">
    <w:name w:val="Body Text Indent 31"/>
    <w:basedOn w:val="Normal"/>
    <w:uiPriority w:val="99"/>
    <w:rsid w:val="000A45A0"/>
    <w:pPr>
      <w:widowControl w:val="0"/>
      <w:spacing w:line="480" w:lineRule="auto"/>
      <w:ind w:firstLine="851"/>
      <w:jc w:val="both"/>
    </w:pPr>
    <w:rPr>
      <w:szCs w:val="20"/>
    </w:rPr>
  </w:style>
  <w:style w:type="character" w:styleId="Strong">
    <w:name w:val="Strong"/>
    <w:basedOn w:val="DefaultParagraphFont"/>
    <w:uiPriority w:val="99"/>
    <w:qFormat/>
    <w:rsid w:val="000A45A0"/>
    <w:rPr>
      <w:rFonts w:cs="Times New Roman"/>
      <w:b/>
      <w:bCs/>
    </w:rPr>
  </w:style>
  <w:style w:type="paragraph" w:styleId="NormalWeb">
    <w:name w:val="Normal (Web)"/>
    <w:basedOn w:val="Normal"/>
    <w:uiPriority w:val="99"/>
    <w:rsid w:val="000A45A0"/>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uiPriority w:val="99"/>
    <w:qFormat/>
    <w:rsid w:val="00A34257"/>
    <w:pPr>
      <w:spacing w:before="120" w:after="120"/>
      <w:jc w:val="both"/>
    </w:pPr>
    <w:rPr>
      <w:szCs w:val="20"/>
      <w:lang w:val="en-GB" w:eastAsia="it-IT"/>
    </w:rPr>
  </w:style>
  <w:style w:type="paragraph" w:styleId="Title">
    <w:name w:val="Title"/>
    <w:basedOn w:val="Normal"/>
    <w:link w:val="TitleChar"/>
    <w:uiPriority w:val="99"/>
    <w:qFormat/>
    <w:rsid w:val="00A34257"/>
    <w:pPr>
      <w:ind w:left="360"/>
      <w:jc w:val="center"/>
    </w:pPr>
    <w:rPr>
      <w:b/>
      <w:bCs/>
      <w:sz w:val="32"/>
      <w:lang w:val="it-IT" w:eastAsia="it-IT"/>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pt-BR" w:eastAsia="pt-BR"/>
    </w:rPr>
  </w:style>
  <w:style w:type="paragraph" w:styleId="BalloonText">
    <w:name w:val="Balloon Text"/>
    <w:basedOn w:val="Normal"/>
    <w:link w:val="BalloonTextChar"/>
    <w:uiPriority w:val="99"/>
    <w:semiHidden/>
    <w:rsid w:val="00B43B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pt-BR" w:eastAsia="pt-BR"/>
    </w:rPr>
  </w:style>
  <w:style w:type="paragraph" w:styleId="Header">
    <w:name w:val="header"/>
    <w:basedOn w:val="Normal"/>
    <w:link w:val="HeaderChar"/>
    <w:uiPriority w:val="99"/>
    <w:rsid w:val="000F5C27"/>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1900</Words>
  <Characters>10454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TITLE TITLE TITLE TITLE TITLE TITLE (14-point size, bold)</dc:title>
  <dc:subject/>
  <dc:creator>aaa</dc:creator>
  <cp:keywords/>
  <dc:description/>
  <cp:lastModifiedBy>LEBAS</cp:lastModifiedBy>
  <cp:revision>3</cp:revision>
  <cp:lastPrinted>2007-08-27T08:15:00Z</cp:lastPrinted>
  <dcterms:created xsi:type="dcterms:W3CDTF">2019-09-27T07:58:00Z</dcterms:created>
  <dcterms:modified xsi:type="dcterms:W3CDTF">2019-09-27T14:39:00Z</dcterms:modified>
</cp:coreProperties>
</file>